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7C" w:rsidRPr="00D00A44" w:rsidRDefault="00D5408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0A44">
        <w:rPr>
          <w:rFonts w:ascii="Times New Roman" w:hAnsi="Times New Roman"/>
          <w:sz w:val="28"/>
          <w:szCs w:val="28"/>
        </w:rPr>
        <w:t>09.02.07</w:t>
      </w:r>
      <w:r w:rsidR="000C187C" w:rsidRPr="00D00A44">
        <w:rPr>
          <w:rFonts w:ascii="Times New Roman" w:hAnsi="Times New Roman"/>
          <w:sz w:val="28"/>
          <w:szCs w:val="28"/>
        </w:rPr>
        <w:t xml:space="preserve"> «</w:t>
      </w:r>
      <w:r w:rsidRPr="00D00A44">
        <w:rPr>
          <w:rFonts w:ascii="Times New Roman" w:hAnsi="Times New Roman"/>
          <w:sz w:val="28"/>
          <w:szCs w:val="28"/>
        </w:rPr>
        <w:t>Информационные системы и программирование</w:t>
      </w:r>
      <w:r w:rsidR="005A486F" w:rsidRPr="00D00A44">
        <w:rPr>
          <w:rFonts w:ascii="Times New Roman" w:hAnsi="Times New Roman"/>
          <w:sz w:val="28"/>
          <w:szCs w:val="28"/>
        </w:rPr>
        <w:t>»</w:t>
      </w:r>
    </w:p>
    <w:p w:rsidR="0014627A" w:rsidRDefault="0014627A" w:rsidP="000C187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3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161"/>
        <w:gridCol w:w="1278"/>
      </w:tblGrid>
      <w:tr w:rsidR="00D00A44" w:rsidRPr="007051D5" w:rsidTr="00D86E9F">
        <w:tc>
          <w:tcPr>
            <w:tcW w:w="734" w:type="pct"/>
          </w:tcPr>
          <w:p w:rsidR="00D00A44" w:rsidRPr="007051D5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4" w:type="pct"/>
          </w:tcPr>
          <w:p w:rsidR="00D00A44" w:rsidRPr="007051D5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D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02" w:type="pct"/>
          </w:tcPr>
          <w:p w:rsidR="00D00A44" w:rsidRPr="007051D5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D5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D00A44" w:rsidRPr="007051D5" w:rsidTr="00D86E9F">
        <w:tc>
          <w:tcPr>
            <w:tcW w:w="734" w:type="pct"/>
            <w:vAlign w:val="center"/>
          </w:tcPr>
          <w:p w:rsidR="00D00A44" w:rsidRPr="007051D5" w:rsidRDefault="00D00A44" w:rsidP="00D36B5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  <w:vAlign w:val="center"/>
          </w:tcPr>
          <w:p w:rsidR="00D00A44" w:rsidRDefault="00D00A44" w:rsidP="00D3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Тимина Мария Константиновна</w:t>
            </w:r>
          </w:p>
        </w:tc>
        <w:tc>
          <w:tcPr>
            <w:tcW w:w="1002" w:type="pct"/>
            <w:vAlign w:val="center"/>
          </w:tcPr>
          <w:p w:rsidR="00D00A44" w:rsidRDefault="00D00A44" w:rsidP="00D3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</w:tr>
      <w:tr w:rsidR="00D00A44" w:rsidRPr="007051D5" w:rsidTr="00D86E9F">
        <w:tc>
          <w:tcPr>
            <w:tcW w:w="734" w:type="pct"/>
            <w:vAlign w:val="center"/>
          </w:tcPr>
          <w:p w:rsidR="00D00A44" w:rsidRPr="007051D5" w:rsidRDefault="00D00A44" w:rsidP="00C819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  <w:shd w:val="clear" w:color="auto" w:fill="FFFFFF" w:themeFill="background1"/>
          </w:tcPr>
          <w:p w:rsidR="00D00A44" w:rsidRPr="006176CC" w:rsidRDefault="00D00A44" w:rsidP="00C819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76CC">
              <w:rPr>
                <w:rFonts w:ascii="Times New Roman" w:hAnsi="Times New Roman"/>
                <w:i/>
                <w:sz w:val="24"/>
                <w:szCs w:val="24"/>
              </w:rPr>
              <w:t>Пьянков Роман Михайлович</w:t>
            </w:r>
          </w:p>
        </w:tc>
        <w:tc>
          <w:tcPr>
            <w:tcW w:w="1002" w:type="pct"/>
          </w:tcPr>
          <w:p w:rsidR="00D00A44" w:rsidRPr="006176CC" w:rsidRDefault="00D00A44" w:rsidP="00C819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6CC">
              <w:rPr>
                <w:rFonts w:ascii="Times New Roman" w:hAnsi="Times New Roman"/>
                <w:i/>
                <w:sz w:val="24"/>
                <w:szCs w:val="24"/>
              </w:rPr>
              <w:t>4,21</w:t>
            </w:r>
          </w:p>
        </w:tc>
      </w:tr>
      <w:tr w:rsidR="00D00A44" w:rsidRPr="007051D5" w:rsidTr="00D86E9F">
        <w:tc>
          <w:tcPr>
            <w:tcW w:w="734" w:type="pct"/>
            <w:vAlign w:val="center"/>
          </w:tcPr>
          <w:p w:rsidR="00D00A44" w:rsidRPr="007051D5" w:rsidRDefault="00D00A44" w:rsidP="00C819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D00A44" w:rsidRPr="00473014" w:rsidRDefault="00D00A44" w:rsidP="00C81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14">
              <w:rPr>
                <w:rFonts w:ascii="Times New Roman" w:hAnsi="Times New Roman"/>
                <w:b/>
                <w:sz w:val="24"/>
                <w:szCs w:val="24"/>
              </w:rPr>
              <w:t>Гребцов Илья Юрьевич</w:t>
            </w:r>
          </w:p>
        </w:tc>
        <w:tc>
          <w:tcPr>
            <w:tcW w:w="1002" w:type="pct"/>
          </w:tcPr>
          <w:p w:rsidR="00D00A44" w:rsidRPr="00473014" w:rsidRDefault="00D00A44" w:rsidP="00C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14">
              <w:rPr>
                <w:rFonts w:ascii="Times New Roman" w:hAnsi="Times New Roman"/>
                <w:b/>
                <w:sz w:val="24"/>
                <w:szCs w:val="24"/>
              </w:rPr>
              <w:t>4,16</w:t>
            </w:r>
          </w:p>
        </w:tc>
      </w:tr>
      <w:tr w:rsidR="00D00A44" w:rsidRPr="007051D5" w:rsidTr="00D86E9F">
        <w:tc>
          <w:tcPr>
            <w:tcW w:w="734" w:type="pct"/>
            <w:vAlign w:val="center"/>
          </w:tcPr>
          <w:p w:rsidR="00D00A44" w:rsidRPr="007051D5" w:rsidRDefault="00D00A44" w:rsidP="00C819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D00A44" w:rsidRPr="00DA0B81" w:rsidRDefault="00D00A44" w:rsidP="00C8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B81">
              <w:rPr>
                <w:rFonts w:ascii="Times New Roman" w:hAnsi="Times New Roman"/>
                <w:sz w:val="24"/>
                <w:szCs w:val="24"/>
              </w:rPr>
              <w:t>Дурницын</w:t>
            </w:r>
            <w:proofErr w:type="spellEnd"/>
            <w:r w:rsidRPr="00DA0B81">
              <w:rPr>
                <w:rFonts w:ascii="Times New Roman" w:hAnsi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002" w:type="pct"/>
          </w:tcPr>
          <w:p w:rsidR="00D00A44" w:rsidRPr="00DA0B81" w:rsidRDefault="00D00A44" w:rsidP="00C81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B81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</w:tr>
      <w:tr w:rsidR="00D00A44" w:rsidRPr="00082B1A" w:rsidTr="00D86E9F">
        <w:tc>
          <w:tcPr>
            <w:tcW w:w="734" w:type="pct"/>
            <w:vAlign w:val="center"/>
          </w:tcPr>
          <w:p w:rsidR="00D00A44" w:rsidRPr="00D5408D" w:rsidRDefault="00D00A44" w:rsidP="00C819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D00A44" w:rsidRPr="0048004B" w:rsidRDefault="00D00A44" w:rsidP="00C81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04B">
              <w:rPr>
                <w:rFonts w:ascii="Times New Roman" w:hAnsi="Times New Roman"/>
                <w:b/>
                <w:sz w:val="24"/>
                <w:szCs w:val="24"/>
              </w:rPr>
              <w:t>Шарапов Артём Дмитриевич</w:t>
            </w:r>
          </w:p>
        </w:tc>
        <w:tc>
          <w:tcPr>
            <w:tcW w:w="1002" w:type="pct"/>
          </w:tcPr>
          <w:p w:rsidR="00D00A44" w:rsidRPr="0048004B" w:rsidRDefault="00D00A44" w:rsidP="00C81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4B">
              <w:rPr>
                <w:rFonts w:ascii="Times New Roman" w:hAnsi="Times New Roman"/>
                <w:b/>
                <w:sz w:val="24"/>
                <w:szCs w:val="24"/>
              </w:rPr>
              <w:t>4,10</w:t>
            </w:r>
          </w:p>
        </w:tc>
      </w:tr>
      <w:tr w:rsidR="00D00A44" w:rsidRPr="007051D5" w:rsidTr="00D86E9F">
        <w:trPr>
          <w:trHeight w:val="248"/>
        </w:trPr>
        <w:tc>
          <w:tcPr>
            <w:tcW w:w="734" w:type="pct"/>
            <w:vAlign w:val="center"/>
          </w:tcPr>
          <w:p w:rsidR="00D00A44" w:rsidRPr="007051D5" w:rsidRDefault="00D00A44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D00A44" w:rsidRDefault="00D00A44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Банников Иван Константинович</w:t>
            </w:r>
          </w:p>
        </w:tc>
        <w:tc>
          <w:tcPr>
            <w:tcW w:w="1002" w:type="pct"/>
          </w:tcPr>
          <w:p w:rsidR="00D00A44" w:rsidRDefault="00D00A44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</w:tr>
      <w:tr w:rsidR="00D00A44" w:rsidRPr="007051D5" w:rsidTr="00D86E9F">
        <w:tc>
          <w:tcPr>
            <w:tcW w:w="734" w:type="pct"/>
            <w:vAlign w:val="center"/>
          </w:tcPr>
          <w:p w:rsidR="00D00A44" w:rsidRPr="007051D5" w:rsidRDefault="00D00A44" w:rsidP="00C819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  <w:shd w:val="clear" w:color="auto" w:fill="FFFFFF" w:themeFill="background1"/>
          </w:tcPr>
          <w:p w:rsidR="00D00A44" w:rsidRPr="00D70167" w:rsidRDefault="00D00A44" w:rsidP="00C819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0167">
              <w:rPr>
                <w:rFonts w:ascii="Times New Roman" w:hAnsi="Times New Roman"/>
                <w:i/>
                <w:sz w:val="24"/>
                <w:szCs w:val="24"/>
              </w:rPr>
              <w:t>Чернозипунников</w:t>
            </w:r>
            <w:proofErr w:type="spellEnd"/>
            <w:r w:rsidRPr="00D70167">
              <w:rPr>
                <w:rFonts w:ascii="Times New Roman" w:hAnsi="Times New Roman"/>
                <w:i/>
                <w:sz w:val="24"/>
                <w:szCs w:val="24"/>
              </w:rPr>
              <w:t xml:space="preserve"> Роман Вячеславович</w:t>
            </w:r>
          </w:p>
        </w:tc>
        <w:tc>
          <w:tcPr>
            <w:tcW w:w="1002" w:type="pct"/>
          </w:tcPr>
          <w:p w:rsidR="00D00A44" w:rsidRPr="00D70167" w:rsidRDefault="00D00A44" w:rsidP="00C819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0167">
              <w:rPr>
                <w:rFonts w:ascii="Times New Roman" w:hAnsi="Times New Roman"/>
                <w:i/>
                <w:sz w:val="24"/>
                <w:szCs w:val="24"/>
              </w:rPr>
              <w:t>4,00</w:t>
            </w:r>
          </w:p>
        </w:tc>
      </w:tr>
      <w:tr w:rsidR="00D00A44" w:rsidRPr="007051D5" w:rsidTr="00D86E9F">
        <w:tc>
          <w:tcPr>
            <w:tcW w:w="734" w:type="pct"/>
            <w:vAlign w:val="center"/>
          </w:tcPr>
          <w:p w:rsidR="00D00A44" w:rsidRPr="007051D5" w:rsidRDefault="00D00A44" w:rsidP="00C819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  <w:shd w:val="clear" w:color="auto" w:fill="FFFFFF" w:themeFill="background1"/>
          </w:tcPr>
          <w:p w:rsidR="00D00A44" w:rsidRPr="006176CC" w:rsidRDefault="00D00A44" w:rsidP="00C819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Коваленко Арсений Сергеевич</w:t>
            </w:r>
          </w:p>
        </w:tc>
        <w:tc>
          <w:tcPr>
            <w:tcW w:w="1002" w:type="pct"/>
          </w:tcPr>
          <w:p w:rsidR="00D00A44" w:rsidRPr="006176CC" w:rsidRDefault="00D00A44" w:rsidP="00C819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4,00</w:t>
            </w:r>
          </w:p>
        </w:tc>
      </w:tr>
      <w:tr w:rsidR="00D00A44" w:rsidRPr="00082B1A" w:rsidTr="00D86E9F">
        <w:tc>
          <w:tcPr>
            <w:tcW w:w="734" w:type="pct"/>
            <w:vAlign w:val="center"/>
          </w:tcPr>
          <w:p w:rsidR="00D00A44" w:rsidRPr="00D5408D" w:rsidRDefault="00D00A44" w:rsidP="00C819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D00A44" w:rsidRPr="00AE2BDB" w:rsidRDefault="00D00A44" w:rsidP="00C8193D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BDB">
              <w:rPr>
                <w:rFonts w:ascii="Times New Roman" w:hAnsi="Times New Roman"/>
                <w:sz w:val="24"/>
                <w:szCs w:val="24"/>
              </w:rPr>
              <w:t>Банников Александр Сергеевич</w:t>
            </w:r>
          </w:p>
        </w:tc>
        <w:tc>
          <w:tcPr>
            <w:tcW w:w="1002" w:type="pct"/>
          </w:tcPr>
          <w:p w:rsidR="00D00A44" w:rsidRPr="00AE2BDB" w:rsidRDefault="00D00A44" w:rsidP="00C81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D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D00A44" w:rsidRPr="007051D5" w:rsidTr="00D86E9F">
        <w:tc>
          <w:tcPr>
            <w:tcW w:w="734" w:type="pct"/>
            <w:vAlign w:val="center"/>
          </w:tcPr>
          <w:p w:rsidR="00D00A44" w:rsidRPr="007051D5" w:rsidRDefault="00D00A44" w:rsidP="00C8193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  <w:shd w:val="clear" w:color="auto" w:fill="FFFFFF" w:themeFill="background1"/>
          </w:tcPr>
          <w:p w:rsidR="00D00A44" w:rsidRPr="00606E09" w:rsidRDefault="00D00A44" w:rsidP="00C8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E09">
              <w:rPr>
                <w:rFonts w:ascii="Times New Roman" w:hAnsi="Times New Roman"/>
                <w:sz w:val="24"/>
                <w:szCs w:val="24"/>
              </w:rPr>
              <w:t>Гордеев Тимофей Павлович</w:t>
            </w:r>
          </w:p>
        </w:tc>
        <w:tc>
          <w:tcPr>
            <w:tcW w:w="1002" w:type="pct"/>
          </w:tcPr>
          <w:p w:rsidR="00D00A44" w:rsidRPr="00606E09" w:rsidRDefault="00D00A44" w:rsidP="00C81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09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D00A44" w:rsidRPr="007051D5" w:rsidTr="00D86E9F">
        <w:tc>
          <w:tcPr>
            <w:tcW w:w="734" w:type="pct"/>
            <w:vAlign w:val="center"/>
          </w:tcPr>
          <w:p w:rsidR="00D00A44" w:rsidRPr="007051D5" w:rsidRDefault="00D00A44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D00A44" w:rsidRDefault="00D00A44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Брусницын Ярослав Вячеславович</w:t>
            </w:r>
          </w:p>
        </w:tc>
        <w:tc>
          <w:tcPr>
            <w:tcW w:w="1002" w:type="pct"/>
          </w:tcPr>
          <w:p w:rsidR="00D00A44" w:rsidRDefault="00D00A44" w:rsidP="005D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B92D03" w:rsidRPr="007051D5" w:rsidTr="00D86E9F">
        <w:tc>
          <w:tcPr>
            <w:tcW w:w="734" w:type="pct"/>
            <w:vAlign w:val="center"/>
          </w:tcPr>
          <w:p w:rsidR="00B92D03" w:rsidRPr="007051D5" w:rsidRDefault="00B92D03" w:rsidP="00B92D0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  <w:vAlign w:val="center"/>
          </w:tcPr>
          <w:p w:rsidR="00B92D03" w:rsidRDefault="00B92D03" w:rsidP="00B92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002" w:type="pct"/>
            <w:vAlign w:val="center"/>
          </w:tcPr>
          <w:p w:rsidR="00B92D03" w:rsidRDefault="00B92D03" w:rsidP="00B9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</w:tr>
      <w:tr w:rsidR="00B92D03" w:rsidRPr="007051D5" w:rsidTr="00D86E9F">
        <w:tc>
          <w:tcPr>
            <w:tcW w:w="734" w:type="pct"/>
            <w:vAlign w:val="center"/>
          </w:tcPr>
          <w:p w:rsidR="00B92D03" w:rsidRPr="007051D5" w:rsidRDefault="00B92D03" w:rsidP="00B92D0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B92D03" w:rsidRPr="007051D5" w:rsidRDefault="00B92D03" w:rsidP="00B92D03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Елизавета Петровна</w:t>
            </w:r>
          </w:p>
        </w:tc>
        <w:tc>
          <w:tcPr>
            <w:tcW w:w="1002" w:type="pct"/>
          </w:tcPr>
          <w:p w:rsidR="00B92D03" w:rsidRPr="007051D5" w:rsidRDefault="00B92D03" w:rsidP="00B92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</w:tr>
      <w:tr w:rsidR="00A15204" w:rsidRPr="007051D5" w:rsidTr="00D86E9F">
        <w:tc>
          <w:tcPr>
            <w:tcW w:w="734" w:type="pct"/>
            <w:vAlign w:val="center"/>
          </w:tcPr>
          <w:p w:rsidR="00A15204" w:rsidRPr="007051D5" w:rsidRDefault="00A15204" w:rsidP="00A152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  <w:vAlign w:val="center"/>
          </w:tcPr>
          <w:p w:rsidR="00A15204" w:rsidRDefault="00A15204" w:rsidP="00A1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 Данил Иванович</w:t>
            </w:r>
          </w:p>
        </w:tc>
        <w:tc>
          <w:tcPr>
            <w:tcW w:w="1002" w:type="pct"/>
            <w:vAlign w:val="center"/>
          </w:tcPr>
          <w:p w:rsidR="00A15204" w:rsidRDefault="00A15204" w:rsidP="00A1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</w:tr>
      <w:tr w:rsidR="00A15204" w:rsidRPr="00545E6F" w:rsidTr="00D86E9F">
        <w:trPr>
          <w:trHeight w:val="248"/>
        </w:trPr>
        <w:tc>
          <w:tcPr>
            <w:tcW w:w="734" w:type="pct"/>
            <w:vAlign w:val="center"/>
          </w:tcPr>
          <w:p w:rsidR="00A15204" w:rsidRPr="00545E6F" w:rsidRDefault="00A15204" w:rsidP="00A152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A15204" w:rsidRPr="00545E6F" w:rsidRDefault="00A15204" w:rsidP="00A1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Семён Юрьевич</w:t>
            </w:r>
          </w:p>
        </w:tc>
        <w:tc>
          <w:tcPr>
            <w:tcW w:w="1002" w:type="pct"/>
          </w:tcPr>
          <w:p w:rsidR="00A15204" w:rsidRPr="00545E6F" w:rsidRDefault="00A15204" w:rsidP="00A1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</w:tr>
      <w:tr w:rsidR="00A15204" w:rsidRPr="007051D5" w:rsidTr="00D86E9F">
        <w:trPr>
          <w:trHeight w:val="248"/>
        </w:trPr>
        <w:tc>
          <w:tcPr>
            <w:tcW w:w="734" w:type="pct"/>
            <w:vAlign w:val="center"/>
          </w:tcPr>
          <w:p w:rsidR="00A15204" w:rsidRPr="007051D5" w:rsidRDefault="00A15204" w:rsidP="00A152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A15204" w:rsidRPr="004D25FC" w:rsidRDefault="00A15204" w:rsidP="00A1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Стефания Олеговна</w:t>
            </w:r>
          </w:p>
        </w:tc>
        <w:tc>
          <w:tcPr>
            <w:tcW w:w="1002" w:type="pct"/>
          </w:tcPr>
          <w:p w:rsidR="00A15204" w:rsidRPr="004D25FC" w:rsidRDefault="00A15204" w:rsidP="00A1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DA1B0C" w:rsidRPr="007051D5" w:rsidTr="00D86E9F">
        <w:trPr>
          <w:trHeight w:val="248"/>
        </w:trPr>
        <w:tc>
          <w:tcPr>
            <w:tcW w:w="734" w:type="pct"/>
            <w:vAlign w:val="center"/>
          </w:tcPr>
          <w:p w:rsidR="00DA1B0C" w:rsidRPr="007051D5" w:rsidRDefault="00DA1B0C" w:rsidP="00DA1B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DA1B0C" w:rsidRPr="00E10354" w:rsidRDefault="00DA1B0C" w:rsidP="00DA1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Илья Дмитриевич</w:t>
            </w:r>
          </w:p>
        </w:tc>
        <w:tc>
          <w:tcPr>
            <w:tcW w:w="1002" w:type="pct"/>
          </w:tcPr>
          <w:p w:rsidR="00DA1B0C" w:rsidRPr="00E10354" w:rsidRDefault="00DA1B0C" w:rsidP="00DA1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</w:tr>
      <w:tr w:rsidR="00A15204" w:rsidRPr="007051D5" w:rsidTr="00D86E9F">
        <w:tc>
          <w:tcPr>
            <w:tcW w:w="734" w:type="pct"/>
            <w:vAlign w:val="center"/>
          </w:tcPr>
          <w:p w:rsidR="00A15204" w:rsidRPr="007051D5" w:rsidRDefault="00A15204" w:rsidP="00A152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  <w:vAlign w:val="center"/>
          </w:tcPr>
          <w:p w:rsidR="00A15204" w:rsidRPr="00F5305A" w:rsidRDefault="00A15204" w:rsidP="00A1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 Алексан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др Евгеньевич</w:t>
            </w:r>
          </w:p>
        </w:tc>
        <w:tc>
          <w:tcPr>
            <w:tcW w:w="1002" w:type="pct"/>
            <w:vAlign w:val="center"/>
          </w:tcPr>
          <w:p w:rsidR="00A15204" w:rsidRPr="00F5305A" w:rsidRDefault="00A15204" w:rsidP="00A1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A15204" w:rsidRPr="007051D5" w:rsidTr="00D86E9F">
        <w:tc>
          <w:tcPr>
            <w:tcW w:w="734" w:type="pct"/>
            <w:vAlign w:val="center"/>
          </w:tcPr>
          <w:p w:rsidR="00A15204" w:rsidRPr="007051D5" w:rsidRDefault="00FC42A6" w:rsidP="00A152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pct"/>
          </w:tcPr>
          <w:p w:rsidR="00A15204" w:rsidRPr="004D25FC" w:rsidRDefault="00A15204" w:rsidP="00A1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Чистополов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002" w:type="pct"/>
          </w:tcPr>
          <w:p w:rsidR="00A15204" w:rsidRPr="004D25FC" w:rsidRDefault="00A15204" w:rsidP="00A1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</w:tr>
      <w:tr w:rsidR="00A15204" w:rsidRPr="007051D5" w:rsidTr="00D86E9F">
        <w:tc>
          <w:tcPr>
            <w:tcW w:w="734" w:type="pct"/>
            <w:vAlign w:val="center"/>
          </w:tcPr>
          <w:p w:rsidR="00A15204" w:rsidRPr="007051D5" w:rsidRDefault="00A15204" w:rsidP="00A152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  <w:vAlign w:val="center"/>
          </w:tcPr>
          <w:p w:rsidR="00A15204" w:rsidRDefault="00A15204" w:rsidP="00A1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002" w:type="pct"/>
            <w:vAlign w:val="center"/>
          </w:tcPr>
          <w:p w:rsidR="00A15204" w:rsidRDefault="00A15204" w:rsidP="00A1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</w:tr>
      <w:tr w:rsidR="00A15204" w:rsidRPr="007051D5" w:rsidTr="00D86E9F">
        <w:trPr>
          <w:trHeight w:val="248"/>
        </w:trPr>
        <w:tc>
          <w:tcPr>
            <w:tcW w:w="734" w:type="pct"/>
            <w:vAlign w:val="center"/>
          </w:tcPr>
          <w:p w:rsidR="00A15204" w:rsidRPr="007051D5" w:rsidRDefault="00A15204" w:rsidP="00A152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A15204" w:rsidRPr="004D25FC" w:rsidRDefault="00A15204" w:rsidP="00A1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1002" w:type="pct"/>
          </w:tcPr>
          <w:p w:rsidR="00A15204" w:rsidRPr="004D25FC" w:rsidRDefault="00A15204" w:rsidP="00A1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</w:tr>
      <w:tr w:rsidR="00A15204" w:rsidRPr="00441462" w:rsidTr="00D86E9F">
        <w:trPr>
          <w:trHeight w:val="248"/>
        </w:trPr>
        <w:tc>
          <w:tcPr>
            <w:tcW w:w="734" w:type="pct"/>
            <w:vAlign w:val="center"/>
          </w:tcPr>
          <w:p w:rsidR="00A15204" w:rsidRPr="00441462" w:rsidRDefault="00A15204" w:rsidP="00A152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A15204" w:rsidRPr="00441462" w:rsidRDefault="00A15204" w:rsidP="00A1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 Денис Александрович</w:t>
            </w:r>
          </w:p>
        </w:tc>
        <w:tc>
          <w:tcPr>
            <w:tcW w:w="1002" w:type="pct"/>
          </w:tcPr>
          <w:p w:rsidR="00A15204" w:rsidRPr="00441462" w:rsidRDefault="00A15204" w:rsidP="00A1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A15204" w:rsidRPr="007051D5" w:rsidTr="00D86E9F">
        <w:tc>
          <w:tcPr>
            <w:tcW w:w="734" w:type="pct"/>
            <w:vAlign w:val="center"/>
          </w:tcPr>
          <w:p w:rsidR="00A15204" w:rsidRPr="007051D5" w:rsidRDefault="00A15204" w:rsidP="00A152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  <w:shd w:val="clear" w:color="auto" w:fill="FFFFFF" w:themeFill="background1"/>
          </w:tcPr>
          <w:p w:rsidR="00A15204" w:rsidRPr="00F23D2E" w:rsidRDefault="00A15204" w:rsidP="00A152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23D2E">
              <w:rPr>
                <w:rFonts w:ascii="Times New Roman" w:hAnsi="Times New Roman"/>
                <w:i/>
                <w:sz w:val="24"/>
                <w:szCs w:val="24"/>
              </w:rPr>
              <w:t>Жеманов</w:t>
            </w:r>
            <w:proofErr w:type="spellEnd"/>
            <w:r w:rsidRPr="00F23D2E">
              <w:rPr>
                <w:rFonts w:ascii="Times New Roman" w:hAnsi="Times New Roman"/>
                <w:i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1002" w:type="pct"/>
          </w:tcPr>
          <w:p w:rsidR="00A15204" w:rsidRPr="00F23D2E" w:rsidRDefault="00A15204" w:rsidP="00A152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3D2E">
              <w:rPr>
                <w:rFonts w:ascii="Times New Roman" w:hAnsi="Times New Roman"/>
                <w:i/>
                <w:sz w:val="24"/>
                <w:szCs w:val="24"/>
              </w:rPr>
              <w:t>3,50</w:t>
            </w:r>
          </w:p>
        </w:tc>
      </w:tr>
      <w:tr w:rsidR="00A15204" w:rsidRPr="007051D5" w:rsidTr="00D86E9F">
        <w:trPr>
          <w:trHeight w:val="248"/>
        </w:trPr>
        <w:tc>
          <w:tcPr>
            <w:tcW w:w="734" w:type="pct"/>
            <w:vAlign w:val="center"/>
          </w:tcPr>
          <w:p w:rsidR="00A15204" w:rsidRPr="007051D5" w:rsidRDefault="00A15204" w:rsidP="00A152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A15204" w:rsidRPr="001B6DA9" w:rsidRDefault="00A15204" w:rsidP="00A1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Сяфаров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Эдуардович</w:t>
            </w:r>
          </w:p>
        </w:tc>
        <w:tc>
          <w:tcPr>
            <w:tcW w:w="1002" w:type="pct"/>
          </w:tcPr>
          <w:p w:rsidR="00A15204" w:rsidRPr="001B6DA9" w:rsidRDefault="00A15204" w:rsidP="00A1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A15204" w:rsidRPr="007051D5" w:rsidTr="00D86E9F">
        <w:tc>
          <w:tcPr>
            <w:tcW w:w="734" w:type="pct"/>
            <w:vAlign w:val="center"/>
          </w:tcPr>
          <w:p w:rsidR="00A15204" w:rsidRPr="007051D5" w:rsidRDefault="00A15204" w:rsidP="00A152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A15204" w:rsidRPr="007051D5" w:rsidRDefault="00A15204" w:rsidP="00A15204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Артём Вячеславович</w:t>
            </w:r>
          </w:p>
        </w:tc>
        <w:tc>
          <w:tcPr>
            <w:tcW w:w="1002" w:type="pct"/>
          </w:tcPr>
          <w:p w:rsidR="00A15204" w:rsidRPr="007051D5" w:rsidRDefault="00A15204" w:rsidP="00A1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A15204" w:rsidRPr="00545E6F" w:rsidTr="00D86E9F">
        <w:trPr>
          <w:trHeight w:val="248"/>
        </w:trPr>
        <w:tc>
          <w:tcPr>
            <w:tcW w:w="734" w:type="pct"/>
            <w:vAlign w:val="center"/>
          </w:tcPr>
          <w:p w:rsidR="00A15204" w:rsidRPr="00545E6F" w:rsidRDefault="00A15204" w:rsidP="00A152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A15204" w:rsidRPr="00545E6F" w:rsidRDefault="00A15204" w:rsidP="00A1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Десницкий Тимофей Артемович</w:t>
            </w:r>
          </w:p>
        </w:tc>
        <w:tc>
          <w:tcPr>
            <w:tcW w:w="1002" w:type="pct"/>
          </w:tcPr>
          <w:p w:rsidR="00A15204" w:rsidRPr="00545E6F" w:rsidRDefault="00A15204" w:rsidP="00A1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A15204" w:rsidRPr="007051D5" w:rsidTr="00D86E9F">
        <w:trPr>
          <w:trHeight w:val="248"/>
        </w:trPr>
        <w:tc>
          <w:tcPr>
            <w:tcW w:w="734" w:type="pct"/>
            <w:vAlign w:val="center"/>
          </w:tcPr>
          <w:p w:rsidR="00A15204" w:rsidRPr="007051D5" w:rsidRDefault="00A15204" w:rsidP="00A152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A15204" w:rsidRDefault="00A15204" w:rsidP="00A1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Евгений Владимирович</w:t>
            </w:r>
          </w:p>
        </w:tc>
        <w:tc>
          <w:tcPr>
            <w:tcW w:w="1002" w:type="pct"/>
          </w:tcPr>
          <w:p w:rsidR="00A15204" w:rsidRDefault="00A15204" w:rsidP="00A15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727CE3" w:rsidRPr="007051D5" w:rsidTr="00D86E9F">
        <w:trPr>
          <w:trHeight w:val="248"/>
        </w:trPr>
        <w:tc>
          <w:tcPr>
            <w:tcW w:w="734" w:type="pct"/>
            <w:vAlign w:val="center"/>
          </w:tcPr>
          <w:p w:rsidR="00727CE3" w:rsidRPr="007051D5" w:rsidRDefault="00727CE3" w:rsidP="00727CE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727CE3" w:rsidRDefault="00727CE3" w:rsidP="0072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Лахтин Дмитрий Андреевич</w:t>
            </w:r>
          </w:p>
        </w:tc>
        <w:tc>
          <w:tcPr>
            <w:tcW w:w="1002" w:type="pct"/>
          </w:tcPr>
          <w:p w:rsidR="00727CE3" w:rsidRDefault="00727CE3" w:rsidP="0072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727CE3" w:rsidRPr="007051D5" w:rsidTr="00D86E9F">
        <w:trPr>
          <w:trHeight w:val="248"/>
        </w:trPr>
        <w:tc>
          <w:tcPr>
            <w:tcW w:w="734" w:type="pct"/>
            <w:vAlign w:val="center"/>
          </w:tcPr>
          <w:p w:rsidR="00727CE3" w:rsidRPr="007051D5" w:rsidRDefault="00727CE3" w:rsidP="00727CE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727CE3" w:rsidRPr="001B6DA9" w:rsidRDefault="00727CE3" w:rsidP="0072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Андрей Романович</w:t>
            </w:r>
          </w:p>
        </w:tc>
        <w:tc>
          <w:tcPr>
            <w:tcW w:w="1002" w:type="pct"/>
          </w:tcPr>
          <w:p w:rsidR="00727CE3" w:rsidRPr="001B6DA9" w:rsidRDefault="00727CE3" w:rsidP="0072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  <w:tr w:rsidR="00727CE3" w:rsidRPr="007051D5" w:rsidTr="00D86E9F">
        <w:trPr>
          <w:trHeight w:val="248"/>
        </w:trPr>
        <w:tc>
          <w:tcPr>
            <w:tcW w:w="734" w:type="pct"/>
            <w:vAlign w:val="center"/>
          </w:tcPr>
          <w:p w:rsidR="00727CE3" w:rsidRPr="007051D5" w:rsidRDefault="00727CE3" w:rsidP="00727CE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727CE3" w:rsidRDefault="00727CE3" w:rsidP="0072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Байков Андрей Денисович</w:t>
            </w:r>
          </w:p>
        </w:tc>
        <w:tc>
          <w:tcPr>
            <w:tcW w:w="1002" w:type="pct"/>
          </w:tcPr>
          <w:p w:rsidR="00727CE3" w:rsidRDefault="00727CE3" w:rsidP="0072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727CE3" w:rsidRPr="007051D5" w:rsidTr="00D86E9F">
        <w:tc>
          <w:tcPr>
            <w:tcW w:w="734" w:type="pct"/>
            <w:vAlign w:val="center"/>
          </w:tcPr>
          <w:p w:rsidR="00727CE3" w:rsidRPr="007051D5" w:rsidRDefault="00727CE3" w:rsidP="00727CE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  <w:shd w:val="clear" w:color="auto" w:fill="FFFFFF" w:themeFill="background1"/>
          </w:tcPr>
          <w:p w:rsidR="00727CE3" w:rsidRPr="00D70167" w:rsidRDefault="00727CE3" w:rsidP="00727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Прямушко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002" w:type="pct"/>
          </w:tcPr>
          <w:p w:rsidR="00727CE3" w:rsidRPr="00D70167" w:rsidRDefault="00727CE3" w:rsidP="00727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3,28</w:t>
            </w:r>
          </w:p>
        </w:tc>
      </w:tr>
    </w:tbl>
    <w:p w:rsidR="005242AA" w:rsidRDefault="005242AA"/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935E90" w:rsidRDefault="00935E90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187C" w:rsidRPr="00D00A44" w:rsidRDefault="00BD6DCB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0A44">
        <w:rPr>
          <w:rFonts w:ascii="Times New Roman" w:hAnsi="Times New Roman"/>
          <w:sz w:val="28"/>
          <w:szCs w:val="28"/>
        </w:rPr>
        <w:lastRenderedPageBreak/>
        <w:t>0</w:t>
      </w:r>
      <w:r w:rsidR="000C187C" w:rsidRPr="00D00A44">
        <w:rPr>
          <w:rFonts w:ascii="Times New Roman" w:hAnsi="Times New Roman"/>
          <w:sz w:val="28"/>
          <w:szCs w:val="28"/>
        </w:rPr>
        <w:t>8.02.01 «Строительство и эксплуатация зданий и сооружений</w:t>
      </w:r>
    </w:p>
    <w:tbl>
      <w:tblPr>
        <w:tblpPr w:leftFromText="180" w:rightFromText="180" w:vertAnchor="text" w:horzAnchor="page" w:tblpX="793" w:tblpY="102"/>
        <w:tblW w:w="3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091"/>
        <w:gridCol w:w="1514"/>
      </w:tblGrid>
      <w:tr w:rsidR="00D00A44" w:rsidRPr="009B5E59" w:rsidTr="00D00A44">
        <w:tc>
          <w:tcPr>
            <w:tcW w:w="473" w:type="pct"/>
          </w:tcPr>
          <w:p w:rsidR="00D00A44" w:rsidRPr="009B5E59" w:rsidRDefault="00D00A44" w:rsidP="0070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04" w:type="pct"/>
          </w:tcPr>
          <w:p w:rsidR="00D00A44" w:rsidRPr="009B5E59" w:rsidRDefault="00D00A44" w:rsidP="0070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5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23" w:type="pct"/>
          </w:tcPr>
          <w:p w:rsidR="00D00A44" w:rsidRPr="009B5E59" w:rsidRDefault="00D00A44" w:rsidP="0070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59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D00A44" w:rsidRPr="009B5E59" w:rsidTr="00D00A44">
        <w:tc>
          <w:tcPr>
            <w:tcW w:w="473" w:type="pct"/>
            <w:vAlign w:val="center"/>
          </w:tcPr>
          <w:p w:rsidR="00D00A44" w:rsidRPr="009B5E59" w:rsidRDefault="00D00A44" w:rsidP="000B126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D00A44" w:rsidRPr="00955778" w:rsidRDefault="00D00A44" w:rsidP="000B1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778">
              <w:rPr>
                <w:rFonts w:ascii="Times New Roman" w:hAnsi="Times New Roman"/>
                <w:sz w:val="24"/>
                <w:szCs w:val="24"/>
              </w:rPr>
              <w:t>Слёзкина</w:t>
            </w:r>
            <w:proofErr w:type="spellEnd"/>
            <w:r w:rsidRPr="00955778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223" w:type="pct"/>
          </w:tcPr>
          <w:p w:rsidR="00D00A44" w:rsidRPr="00955778" w:rsidRDefault="00D00A44" w:rsidP="000B1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78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</w:tr>
      <w:tr w:rsidR="00864C5A" w:rsidRPr="009B5E59" w:rsidTr="00D00A44">
        <w:tc>
          <w:tcPr>
            <w:tcW w:w="473" w:type="pct"/>
            <w:vAlign w:val="center"/>
          </w:tcPr>
          <w:p w:rsidR="00864C5A" w:rsidRPr="009B5E59" w:rsidRDefault="00864C5A" w:rsidP="00864C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864C5A" w:rsidRPr="002B5009" w:rsidRDefault="00864C5A" w:rsidP="00864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Соловьев Олег Дмитриевич</w:t>
            </w:r>
          </w:p>
        </w:tc>
        <w:tc>
          <w:tcPr>
            <w:tcW w:w="1223" w:type="pct"/>
          </w:tcPr>
          <w:p w:rsidR="00864C5A" w:rsidRPr="002B5009" w:rsidRDefault="00864C5A" w:rsidP="00864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4,17</w:t>
            </w:r>
          </w:p>
        </w:tc>
      </w:tr>
      <w:tr w:rsidR="00601F56" w:rsidRPr="009B5E59" w:rsidTr="00D00A44">
        <w:tc>
          <w:tcPr>
            <w:tcW w:w="473" w:type="pct"/>
            <w:vAlign w:val="center"/>
          </w:tcPr>
          <w:p w:rsidR="00601F56" w:rsidRPr="009B5E59" w:rsidRDefault="00601F56" w:rsidP="00601F56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601F56" w:rsidRDefault="00601F56" w:rsidP="00601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Ковалев Александр Денисович</w:t>
            </w:r>
          </w:p>
        </w:tc>
        <w:tc>
          <w:tcPr>
            <w:tcW w:w="1223" w:type="pct"/>
          </w:tcPr>
          <w:p w:rsidR="00601F56" w:rsidRDefault="00601F56" w:rsidP="0060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4,16</w:t>
            </w:r>
          </w:p>
        </w:tc>
      </w:tr>
      <w:tr w:rsidR="00864C5A" w:rsidRPr="00D5408D" w:rsidTr="00D00A44">
        <w:tc>
          <w:tcPr>
            <w:tcW w:w="473" w:type="pct"/>
            <w:vAlign w:val="center"/>
          </w:tcPr>
          <w:p w:rsidR="00864C5A" w:rsidRPr="00D5408D" w:rsidRDefault="00864C5A" w:rsidP="00864C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864C5A" w:rsidRPr="002B5009" w:rsidRDefault="00864C5A" w:rsidP="00864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Шарапов Кирилл Дмитриевич</w:t>
            </w:r>
          </w:p>
        </w:tc>
        <w:tc>
          <w:tcPr>
            <w:tcW w:w="1223" w:type="pct"/>
          </w:tcPr>
          <w:p w:rsidR="00864C5A" w:rsidRPr="002B5009" w:rsidRDefault="00864C5A" w:rsidP="00864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</w:tr>
      <w:tr w:rsidR="00864C5A" w:rsidRPr="00CD39ED" w:rsidTr="00D00A44">
        <w:tc>
          <w:tcPr>
            <w:tcW w:w="473" w:type="pct"/>
            <w:vAlign w:val="center"/>
          </w:tcPr>
          <w:p w:rsidR="00864C5A" w:rsidRPr="00CD39ED" w:rsidRDefault="00864C5A" w:rsidP="00864C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864C5A" w:rsidRPr="00CD39ED" w:rsidRDefault="00864C5A" w:rsidP="0086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223" w:type="pct"/>
          </w:tcPr>
          <w:p w:rsidR="00864C5A" w:rsidRPr="00CD39ED" w:rsidRDefault="00864C5A" w:rsidP="0086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</w:tr>
      <w:tr w:rsidR="00CC1D14" w:rsidRPr="00CD39ED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Default="00CC1D14" w:rsidP="00CC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Томилов Николай Сергеевич</w:t>
            </w:r>
          </w:p>
        </w:tc>
        <w:tc>
          <w:tcPr>
            <w:tcW w:w="1223" w:type="pct"/>
          </w:tcPr>
          <w:p w:rsidR="00CC1D14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CC1D14" w:rsidRPr="001B6DA9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Pr="002B5009" w:rsidRDefault="00CC1D14" w:rsidP="00CC1D1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B50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Немзоров</w:t>
            </w:r>
            <w:proofErr w:type="spellEnd"/>
            <w:r w:rsidRPr="002B50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1223" w:type="pct"/>
          </w:tcPr>
          <w:p w:rsidR="00CC1D14" w:rsidRPr="002B5009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3,74</w:t>
            </w:r>
          </w:p>
        </w:tc>
      </w:tr>
      <w:tr w:rsidR="00CC1D14" w:rsidRPr="00CD39ED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Pr="00CD39ED" w:rsidRDefault="00CC1D14" w:rsidP="00CC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 Дмитрий Дмитриевич</w:t>
            </w:r>
          </w:p>
        </w:tc>
        <w:tc>
          <w:tcPr>
            <w:tcW w:w="1223" w:type="pct"/>
          </w:tcPr>
          <w:p w:rsidR="00CC1D14" w:rsidRPr="00CD39ED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</w:tr>
      <w:tr w:rsidR="00CC1D14" w:rsidRPr="00597652" w:rsidTr="00D00A44">
        <w:tc>
          <w:tcPr>
            <w:tcW w:w="473" w:type="pct"/>
            <w:vAlign w:val="center"/>
          </w:tcPr>
          <w:p w:rsidR="00CC1D14" w:rsidRPr="00597652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Pr="00B008A2" w:rsidRDefault="00CC1D14" w:rsidP="00CC1D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00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Шавейников</w:t>
            </w:r>
            <w:proofErr w:type="spellEnd"/>
            <w:r w:rsidRPr="00B00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1223" w:type="pct"/>
          </w:tcPr>
          <w:p w:rsidR="00CC1D14" w:rsidRPr="00B008A2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3,68</w:t>
            </w:r>
          </w:p>
        </w:tc>
      </w:tr>
      <w:tr w:rsidR="00CC1D14" w:rsidRPr="00CD39ED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Pr="001B6DA9" w:rsidRDefault="00CC1D14" w:rsidP="00CC1D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Лашков Максим Алексеевич</w:t>
            </w:r>
          </w:p>
        </w:tc>
        <w:tc>
          <w:tcPr>
            <w:tcW w:w="1223" w:type="pct"/>
          </w:tcPr>
          <w:p w:rsidR="00CC1D14" w:rsidRPr="001B6DA9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3,58</w:t>
            </w:r>
          </w:p>
        </w:tc>
      </w:tr>
      <w:tr w:rsidR="00CC1D14" w:rsidRPr="00CD39ED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Pr="00CD39ED" w:rsidRDefault="00CC1D14" w:rsidP="00CC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223" w:type="pct"/>
          </w:tcPr>
          <w:p w:rsidR="00CC1D14" w:rsidRPr="00CD39ED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</w:tr>
      <w:tr w:rsidR="00CC1D14" w:rsidRPr="00CD39ED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Default="00CC1D14" w:rsidP="00CC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223" w:type="pct"/>
          </w:tcPr>
          <w:p w:rsidR="00CC1D14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</w:tr>
      <w:tr w:rsidR="00CC1D14" w:rsidRPr="00CD39ED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Pr="00CD39ED" w:rsidRDefault="00CC1D14" w:rsidP="00CC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Злой Максим Сергеевич</w:t>
            </w:r>
          </w:p>
        </w:tc>
        <w:tc>
          <w:tcPr>
            <w:tcW w:w="1223" w:type="pct"/>
          </w:tcPr>
          <w:p w:rsidR="00CC1D14" w:rsidRPr="00CD39ED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CC1D14" w:rsidRPr="00CD39ED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Pr="00CD39ED" w:rsidRDefault="00CC1D14" w:rsidP="00CC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Тавафеев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Фринатович</w:t>
            </w:r>
            <w:proofErr w:type="spellEnd"/>
          </w:p>
        </w:tc>
        <w:tc>
          <w:tcPr>
            <w:tcW w:w="1223" w:type="pct"/>
          </w:tcPr>
          <w:p w:rsidR="00CC1D14" w:rsidRPr="00CD39ED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</w:tr>
      <w:tr w:rsidR="00CC1D14" w:rsidRPr="00CD39ED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Default="00CC1D14" w:rsidP="00CC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Ожиганов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223" w:type="pct"/>
          </w:tcPr>
          <w:p w:rsidR="00CC1D14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CC1D14" w:rsidRPr="00CD39ED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Default="00CC1D14" w:rsidP="00CC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223" w:type="pct"/>
          </w:tcPr>
          <w:p w:rsidR="00CC1D14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</w:tr>
      <w:tr w:rsidR="00CC1D14" w:rsidRPr="00CD39ED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Pr="00CD39ED" w:rsidRDefault="00CC1D14" w:rsidP="00CC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Федор Сергеевич</w:t>
            </w:r>
          </w:p>
        </w:tc>
        <w:tc>
          <w:tcPr>
            <w:tcW w:w="1223" w:type="pct"/>
          </w:tcPr>
          <w:p w:rsidR="00CC1D14" w:rsidRPr="00CD39ED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CC1D14" w:rsidRPr="00CD39ED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Default="00CC1D14" w:rsidP="00CC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Дмитрий Владимирович</w:t>
            </w:r>
          </w:p>
        </w:tc>
        <w:tc>
          <w:tcPr>
            <w:tcW w:w="1223" w:type="pct"/>
          </w:tcPr>
          <w:p w:rsidR="00CC1D14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CC1D14" w:rsidRPr="00CD39ED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Default="00CC1D14" w:rsidP="00CC1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Сергей Денисович</w:t>
            </w:r>
          </w:p>
        </w:tc>
        <w:tc>
          <w:tcPr>
            <w:tcW w:w="1223" w:type="pct"/>
          </w:tcPr>
          <w:p w:rsidR="00CC1D14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</w:tr>
      <w:tr w:rsidR="00CC1D14" w:rsidRPr="00CD39ED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Default="00CC1D14" w:rsidP="00CC1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Бухарин Сергей Денисович</w:t>
            </w:r>
          </w:p>
        </w:tc>
        <w:tc>
          <w:tcPr>
            <w:tcW w:w="1223" w:type="pct"/>
          </w:tcPr>
          <w:p w:rsidR="00CC1D14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</w:tr>
      <w:tr w:rsidR="00CC1D14" w:rsidRPr="00CD39ED" w:rsidTr="00D00A44">
        <w:tc>
          <w:tcPr>
            <w:tcW w:w="473" w:type="pct"/>
            <w:vAlign w:val="center"/>
          </w:tcPr>
          <w:p w:rsidR="00CC1D14" w:rsidRPr="00CD39ED" w:rsidRDefault="00CC1D14" w:rsidP="00CC1D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</w:tcPr>
          <w:p w:rsidR="00CC1D14" w:rsidRDefault="00CC1D14" w:rsidP="00CC1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223" w:type="pct"/>
          </w:tcPr>
          <w:p w:rsidR="00CC1D14" w:rsidRDefault="00CC1D14" w:rsidP="00C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</w:tr>
    </w:tbl>
    <w:p w:rsidR="000C187C" w:rsidRDefault="000C187C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0C187C" w:rsidRDefault="000C187C"/>
    <w:p w:rsidR="000C187C" w:rsidRDefault="000C187C"/>
    <w:p w:rsidR="00BD6DCB" w:rsidRDefault="00BD6DCB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775322" w:rsidRDefault="0077532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775322" w:rsidRDefault="0077532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775322" w:rsidRDefault="0077532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775322" w:rsidRDefault="0077532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775322" w:rsidRDefault="0077532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775322" w:rsidRDefault="0077532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651CFD" w:rsidRDefault="00651CFD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BD6DCB" w:rsidRDefault="00BD6DCB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FE33F2" w:rsidRDefault="00FE33F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FE33F2" w:rsidRDefault="00FE33F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BD6DCB" w:rsidRDefault="00BD6DCB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BD6DCB" w:rsidRDefault="00BD6DCB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2B5009" w:rsidRDefault="002B5009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B5009" w:rsidRDefault="002B5009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B5009" w:rsidRDefault="002B5009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B5009" w:rsidRDefault="002B5009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B5009" w:rsidRDefault="002B5009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B5009" w:rsidRDefault="002B5009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B5009" w:rsidRDefault="002B5009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B5009" w:rsidRDefault="002B5009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B5009" w:rsidRDefault="002B5009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0A44" w:rsidRDefault="00D00A44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0A44" w:rsidRDefault="00D00A44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0A44" w:rsidRDefault="00D00A44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0A44" w:rsidRDefault="00D00A44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0A44" w:rsidRDefault="00D00A44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0A44" w:rsidRDefault="00D00A44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0A44" w:rsidRDefault="00D00A44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0A44" w:rsidRDefault="00D00A44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0A44" w:rsidRDefault="00D00A44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0A44" w:rsidRDefault="00D00A44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0A44" w:rsidRDefault="00D00A44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0A44" w:rsidRDefault="00D00A44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0A44" w:rsidRDefault="00D00A44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D52FA" w:rsidRDefault="003D52FA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B5009" w:rsidRDefault="002B5009" w:rsidP="005A486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187C" w:rsidRPr="00D00A44" w:rsidRDefault="005B2B6E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0A44">
        <w:rPr>
          <w:rFonts w:ascii="Times New Roman" w:hAnsi="Times New Roman"/>
          <w:sz w:val="28"/>
          <w:szCs w:val="28"/>
        </w:rPr>
        <w:lastRenderedPageBreak/>
        <w:t>4</w:t>
      </w:r>
      <w:r w:rsidR="000C187C" w:rsidRPr="00D00A44">
        <w:rPr>
          <w:rFonts w:ascii="Times New Roman" w:hAnsi="Times New Roman"/>
          <w:sz w:val="28"/>
          <w:szCs w:val="28"/>
        </w:rPr>
        <w:t>4.02.01 «Дошкольное образование»</w:t>
      </w:r>
    </w:p>
    <w:p w:rsidR="000C187C" w:rsidRDefault="000C187C" w:rsidP="000C187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30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308"/>
        <w:gridCol w:w="1374"/>
      </w:tblGrid>
      <w:tr w:rsidR="00D00A44" w:rsidRPr="0014627A" w:rsidTr="00297E86">
        <w:tc>
          <w:tcPr>
            <w:tcW w:w="435" w:type="pct"/>
          </w:tcPr>
          <w:p w:rsidR="00D00A44" w:rsidRPr="0014627A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pct"/>
          </w:tcPr>
          <w:p w:rsidR="00D00A44" w:rsidRPr="0014627A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04" w:type="pct"/>
          </w:tcPr>
          <w:p w:rsidR="00D00A44" w:rsidRPr="0014627A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D00A44" w:rsidRPr="002D0D44" w:rsidTr="00297E86">
        <w:tc>
          <w:tcPr>
            <w:tcW w:w="435" w:type="pct"/>
            <w:vAlign w:val="center"/>
          </w:tcPr>
          <w:p w:rsidR="00D00A44" w:rsidRPr="002D0D44" w:rsidRDefault="00D00A44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D00A44" w:rsidRPr="002D0D44" w:rsidRDefault="00D00A44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Старицына Мария Павловна</w:t>
            </w:r>
          </w:p>
        </w:tc>
        <w:tc>
          <w:tcPr>
            <w:tcW w:w="1104" w:type="pct"/>
          </w:tcPr>
          <w:p w:rsidR="00D00A44" w:rsidRPr="002D0D44" w:rsidRDefault="00D00A44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4,47</w:t>
            </w:r>
          </w:p>
        </w:tc>
      </w:tr>
      <w:tr w:rsidR="00D00A44" w:rsidRPr="002D0D44" w:rsidTr="00297E86">
        <w:tc>
          <w:tcPr>
            <w:tcW w:w="435" w:type="pct"/>
            <w:vAlign w:val="center"/>
          </w:tcPr>
          <w:p w:rsidR="00D00A44" w:rsidRPr="002D0D44" w:rsidRDefault="00D00A44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D00A44" w:rsidRPr="002D0D44" w:rsidRDefault="00D00A44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Алёна Евгеньевна</w:t>
            </w:r>
          </w:p>
        </w:tc>
        <w:tc>
          <w:tcPr>
            <w:tcW w:w="1104" w:type="pct"/>
          </w:tcPr>
          <w:p w:rsidR="00D00A44" w:rsidRPr="002D0D44" w:rsidRDefault="00D00A44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4,33</w:t>
            </w:r>
          </w:p>
        </w:tc>
      </w:tr>
      <w:tr w:rsidR="00D00A44" w:rsidRPr="002D0D44" w:rsidTr="00297E86">
        <w:tc>
          <w:tcPr>
            <w:tcW w:w="435" w:type="pct"/>
            <w:vAlign w:val="center"/>
          </w:tcPr>
          <w:p w:rsidR="00D00A44" w:rsidRPr="002D0D44" w:rsidRDefault="00D00A44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D00A44" w:rsidRPr="002D0D44" w:rsidRDefault="00D00A44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Лапшина Анна Александровна</w:t>
            </w:r>
          </w:p>
        </w:tc>
        <w:tc>
          <w:tcPr>
            <w:tcW w:w="1104" w:type="pct"/>
          </w:tcPr>
          <w:p w:rsidR="00D00A44" w:rsidRPr="002D0D44" w:rsidRDefault="00D00A44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4,20</w:t>
            </w:r>
          </w:p>
        </w:tc>
      </w:tr>
      <w:tr w:rsidR="00D00A44" w:rsidRPr="002D0D44" w:rsidTr="00297E86">
        <w:tc>
          <w:tcPr>
            <w:tcW w:w="435" w:type="pct"/>
            <w:vAlign w:val="center"/>
          </w:tcPr>
          <w:p w:rsidR="00D00A44" w:rsidRPr="002D0D44" w:rsidRDefault="00D00A44" w:rsidP="003D52FA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D00A44" w:rsidRPr="003D52FA" w:rsidRDefault="00D00A44" w:rsidP="003D52F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Боярских Марина Владимировна</w:t>
            </w:r>
          </w:p>
        </w:tc>
        <w:tc>
          <w:tcPr>
            <w:tcW w:w="1104" w:type="pct"/>
          </w:tcPr>
          <w:p w:rsidR="00D00A44" w:rsidRPr="003D52FA" w:rsidRDefault="00D00A44" w:rsidP="003D5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4,20</w:t>
            </w:r>
          </w:p>
        </w:tc>
      </w:tr>
      <w:tr w:rsidR="00D00A44" w:rsidRPr="002D0D44" w:rsidTr="00297E86">
        <w:tc>
          <w:tcPr>
            <w:tcW w:w="435" w:type="pct"/>
            <w:vAlign w:val="center"/>
          </w:tcPr>
          <w:p w:rsidR="00D00A44" w:rsidRPr="002D0D44" w:rsidRDefault="00D00A44" w:rsidP="007C11B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D00A44" w:rsidRPr="002D0D44" w:rsidRDefault="00D00A44" w:rsidP="007C11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Ланских Яна Александровна</w:t>
            </w:r>
          </w:p>
        </w:tc>
        <w:tc>
          <w:tcPr>
            <w:tcW w:w="1104" w:type="pct"/>
          </w:tcPr>
          <w:p w:rsidR="00D00A44" w:rsidRPr="002D0D44" w:rsidRDefault="00D00A44" w:rsidP="007C1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4,16</w:t>
            </w:r>
          </w:p>
        </w:tc>
      </w:tr>
      <w:tr w:rsidR="00D00A44" w:rsidRPr="002D0D44" w:rsidTr="00297E86">
        <w:tc>
          <w:tcPr>
            <w:tcW w:w="435" w:type="pct"/>
            <w:vAlign w:val="center"/>
          </w:tcPr>
          <w:p w:rsidR="00D00A44" w:rsidRPr="002D0D44" w:rsidRDefault="00D00A44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D00A44" w:rsidRPr="002D0D44" w:rsidRDefault="00D00A44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Кузина София Олеговна</w:t>
            </w:r>
          </w:p>
        </w:tc>
        <w:tc>
          <w:tcPr>
            <w:tcW w:w="1104" w:type="pct"/>
          </w:tcPr>
          <w:p w:rsidR="00D00A44" w:rsidRPr="002D0D44" w:rsidRDefault="00D00A44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4,15</w:t>
            </w:r>
          </w:p>
        </w:tc>
      </w:tr>
      <w:tr w:rsidR="00D00A44" w:rsidRPr="002D0D44" w:rsidTr="00297E86">
        <w:tc>
          <w:tcPr>
            <w:tcW w:w="435" w:type="pct"/>
            <w:vAlign w:val="center"/>
          </w:tcPr>
          <w:p w:rsidR="00D00A44" w:rsidRPr="002D0D44" w:rsidRDefault="00D00A44" w:rsidP="003D52FA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D00A44" w:rsidRPr="003D52FA" w:rsidRDefault="00D00A44" w:rsidP="003D52F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Лифанова Дарья Сергеевна</w:t>
            </w:r>
          </w:p>
        </w:tc>
        <w:tc>
          <w:tcPr>
            <w:tcW w:w="1104" w:type="pct"/>
          </w:tcPr>
          <w:p w:rsidR="00D00A44" w:rsidRPr="003D52FA" w:rsidRDefault="00D00A44" w:rsidP="003D5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4,15</w:t>
            </w:r>
          </w:p>
        </w:tc>
      </w:tr>
      <w:tr w:rsidR="00D00A44" w:rsidRPr="002D0D44" w:rsidTr="00297E86">
        <w:tc>
          <w:tcPr>
            <w:tcW w:w="435" w:type="pct"/>
            <w:vAlign w:val="center"/>
          </w:tcPr>
          <w:p w:rsidR="00D00A44" w:rsidRPr="002D0D44" w:rsidRDefault="00D00A44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D00A44" w:rsidRPr="002D0D44" w:rsidRDefault="00D00A44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Глазунова София Александровна</w:t>
            </w:r>
          </w:p>
        </w:tc>
        <w:tc>
          <w:tcPr>
            <w:tcW w:w="1104" w:type="pct"/>
          </w:tcPr>
          <w:p w:rsidR="00D00A44" w:rsidRPr="002D0D44" w:rsidRDefault="00D00A44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4,00</w:t>
            </w:r>
          </w:p>
        </w:tc>
      </w:tr>
      <w:tr w:rsidR="00014CAC" w:rsidRPr="002D0D44" w:rsidTr="00297E86">
        <w:tc>
          <w:tcPr>
            <w:tcW w:w="435" w:type="pct"/>
            <w:vAlign w:val="center"/>
          </w:tcPr>
          <w:p w:rsidR="00014CAC" w:rsidRPr="002D0D44" w:rsidRDefault="00014CAC" w:rsidP="00014CAC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014CAC" w:rsidRPr="001F1B30" w:rsidRDefault="00014CAC" w:rsidP="00014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104" w:type="pct"/>
          </w:tcPr>
          <w:p w:rsidR="00014CAC" w:rsidRPr="001F1B30" w:rsidRDefault="00014CAC" w:rsidP="00014C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4,00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Default="00A123BB" w:rsidP="00A12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Исакова Ульяна Васильевна</w:t>
            </w:r>
          </w:p>
        </w:tc>
        <w:tc>
          <w:tcPr>
            <w:tcW w:w="1104" w:type="pct"/>
          </w:tcPr>
          <w:p w:rsidR="00A123BB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4,00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Pr="002D0D44" w:rsidRDefault="00A123BB" w:rsidP="00A12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Куликова Мария Андреевна</w:t>
            </w:r>
          </w:p>
        </w:tc>
        <w:tc>
          <w:tcPr>
            <w:tcW w:w="1104" w:type="pct"/>
          </w:tcPr>
          <w:p w:rsidR="00A123BB" w:rsidRPr="002D0D44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3,95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Pr="002D0D44" w:rsidRDefault="00A123BB" w:rsidP="00A12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Рушенцева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1104" w:type="pct"/>
          </w:tcPr>
          <w:p w:rsidR="00A123BB" w:rsidRPr="002D0D44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3,89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Pr="00F52933" w:rsidRDefault="00A123BB" w:rsidP="00A12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2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Вельб</w:t>
            </w:r>
            <w:proofErr w:type="spellEnd"/>
            <w:r w:rsidRPr="00F52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1104" w:type="pct"/>
          </w:tcPr>
          <w:p w:rsidR="00A123BB" w:rsidRPr="00F52933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3,84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Pr="002D0D44" w:rsidRDefault="00A123BB" w:rsidP="00A12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Докукина Ксения Максимовна</w:t>
            </w:r>
          </w:p>
        </w:tc>
        <w:tc>
          <w:tcPr>
            <w:tcW w:w="1104" w:type="pct"/>
          </w:tcPr>
          <w:p w:rsidR="00A123BB" w:rsidRPr="002D0D44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3,81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Pr="002D0D44" w:rsidRDefault="00A123BB" w:rsidP="00A123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Исакова Арина Ивановна</w:t>
            </w:r>
          </w:p>
        </w:tc>
        <w:tc>
          <w:tcPr>
            <w:tcW w:w="1104" w:type="pct"/>
          </w:tcPr>
          <w:p w:rsidR="00A123BB" w:rsidRPr="002D0D44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3,65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Pr="00014CAC" w:rsidRDefault="00A123BB" w:rsidP="00A12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1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Смолякова</w:t>
            </w:r>
            <w:proofErr w:type="spellEnd"/>
            <w:r w:rsidRPr="0001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104" w:type="pct"/>
          </w:tcPr>
          <w:p w:rsidR="00A123BB" w:rsidRPr="00014CAC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3,65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Pr="002D0D44" w:rsidRDefault="00A123BB" w:rsidP="00A12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Буркова Ольга Николаевна</w:t>
            </w:r>
          </w:p>
        </w:tc>
        <w:tc>
          <w:tcPr>
            <w:tcW w:w="1104" w:type="pct"/>
          </w:tcPr>
          <w:p w:rsidR="00A123BB" w:rsidRPr="002D0D44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3,63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Pr="003D52FA" w:rsidRDefault="00A123BB" w:rsidP="00A12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52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Агранат</w:t>
            </w:r>
            <w:proofErr w:type="spellEnd"/>
            <w:r w:rsidRPr="003D52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04" w:type="pct"/>
          </w:tcPr>
          <w:p w:rsidR="00A123BB" w:rsidRPr="003D52FA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52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3,60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Pr="002D0D44" w:rsidRDefault="00A123BB" w:rsidP="00A12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Фахуртдинова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1104" w:type="pct"/>
          </w:tcPr>
          <w:p w:rsidR="00A123BB" w:rsidRPr="002D0D44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3,58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Pr="002D0D44" w:rsidRDefault="00A123BB" w:rsidP="00A12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Новоселова Софья Олеговна</w:t>
            </w:r>
          </w:p>
        </w:tc>
        <w:tc>
          <w:tcPr>
            <w:tcW w:w="1104" w:type="pct"/>
          </w:tcPr>
          <w:p w:rsidR="00A123BB" w:rsidRPr="002D0D44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3,57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Pr="002D0D44" w:rsidRDefault="00A123BB" w:rsidP="00A12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Сидорова Ольга Алексеевна</w:t>
            </w:r>
          </w:p>
        </w:tc>
        <w:tc>
          <w:tcPr>
            <w:tcW w:w="1104" w:type="pct"/>
          </w:tcPr>
          <w:p w:rsidR="00A123BB" w:rsidRPr="002D0D44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3,47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Default="00A123BB" w:rsidP="00A12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Кишкарёва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104" w:type="pct"/>
          </w:tcPr>
          <w:p w:rsidR="00A123BB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3,43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Pr="002D0D44" w:rsidRDefault="00A123BB" w:rsidP="00A12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Белоносова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Эвелина Александровна</w:t>
            </w:r>
          </w:p>
        </w:tc>
        <w:tc>
          <w:tcPr>
            <w:tcW w:w="1104" w:type="pct"/>
          </w:tcPr>
          <w:p w:rsidR="00A123BB" w:rsidRPr="002D0D44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3,35</w:t>
            </w:r>
          </w:p>
        </w:tc>
      </w:tr>
      <w:tr w:rsidR="00A123BB" w:rsidRPr="002D0D44" w:rsidTr="00297E86">
        <w:tc>
          <w:tcPr>
            <w:tcW w:w="435" w:type="pct"/>
            <w:vAlign w:val="center"/>
          </w:tcPr>
          <w:p w:rsidR="00A123BB" w:rsidRPr="002D0D44" w:rsidRDefault="00A123BB" w:rsidP="00A123B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A123BB" w:rsidRPr="002D0D44" w:rsidRDefault="00A123BB" w:rsidP="00A12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Жанна Альбертовна</w:t>
            </w:r>
          </w:p>
        </w:tc>
        <w:tc>
          <w:tcPr>
            <w:tcW w:w="1104" w:type="pct"/>
          </w:tcPr>
          <w:p w:rsidR="00A123BB" w:rsidRPr="002D0D44" w:rsidRDefault="00A123BB" w:rsidP="00A123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3,31</w:t>
            </w:r>
          </w:p>
        </w:tc>
      </w:tr>
    </w:tbl>
    <w:p w:rsidR="000C187C" w:rsidRDefault="000C187C"/>
    <w:p w:rsidR="000C187C" w:rsidRDefault="000C187C"/>
    <w:p w:rsidR="005A486F" w:rsidRDefault="005A486F"/>
    <w:p w:rsidR="00717A37" w:rsidRDefault="00717A37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5009" w:rsidRDefault="002B5009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5009" w:rsidRDefault="002B5009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5009" w:rsidRDefault="002B5009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5009" w:rsidRDefault="002B5009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33F2" w:rsidRDefault="00FE33F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0A44" w:rsidRDefault="00D00A44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079E" w:rsidRDefault="00F3079E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187C" w:rsidRPr="00D00A44" w:rsidRDefault="000C187C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0A44">
        <w:rPr>
          <w:rFonts w:ascii="Times New Roman" w:hAnsi="Times New Roman"/>
          <w:sz w:val="28"/>
          <w:szCs w:val="28"/>
        </w:rPr>
        <w:t>38.02.0</w:t>
      </w:r>
      <w:r w:rsidR="005A486F" w:rsidRPr="00D00A44">
        <w:rPr>
          <w:rFonts w:ascii="Times New Roman" w:hAnsi="Times New Roman"/>
          <w:sz w:val="28"/>
          <w:szCs w:val="28"/>
        </w:rPr>
        <w:t>7</w:t>
      </w:r>
      <w:r w:rsidRPr="00D00A44">
        <w:rPr>
          <w:rFonts w:ascii="Times New Roman" w:hAnsi="Times New Roman"/>
          <w:sz w:val="28"/>
          <w:szCs w:val="28"/>
        </w:rPr>
        <w:t xml:space="preserve"> «</w:t>
      </w:r>
      <w:r w:rsidR="005A486F" w:rsidRPr="00D00A44">
        <w:rPr>
          <w:rFonts w:ascii="Times New Roman" w:hAnsi="Times New Roman"/>
          <w:sz w:val="28"/>
          <w:szCs w:val="28"/>
        </w:rPr>
        <w:t>Банковское дело»</w:t>
      </w:r>
    </w:p>
    <w:p w:rsidR="000C187C" w:rsidRDefault="000C187C" w:rsidP="000C18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3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417"/>
        <w:gridCol w:w="1327"/>
      </w:tblGrid>
      <w:tr w:rsidR="00D00A44" w:rsidRPr="00C93A4D" w:rsidTr="00761F92">
        <w:tc>
          <w:tcPr>
            <w:tcW w:w="430" w:type="pct"/>
          </w:tcPr>
          <w:p w:rsidR="00D00A44" w:rsidRPr="00C93A4D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4" w:type="pct"/>
          </w:tcPr>
          <w:p w:rsidR="00D00A44" w:rsidRPr="00C93A4D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4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56" w:type="pct"/>
          </w:tcPr>
          <w:p w:rsidR="00D00A44" w:rsidRPr="00C93A4D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4D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D00A44" w:rsidRPr="00C93A4D" w:rsidTr="00761F92">
        <w:tc>
          <w:tcPr>
            <w:tcW w:w="430" w:type="pct"/>
            <w:vAlign w:val="center"/>
          </w:tcPr>
          <w:p w:rsidR="00D00A44" w:rsidRPr="00C93A4D" w:rsidRDefault="00D00A44" w:rsidP="000C187C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vAlign w:val="center"/>
          </w:tcPr>
          <w:p w:rsidR="00D00A44" w:rsidRPr="00C93A4D" w:rsidRDefault="00D00A44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1056" w:type="pct"/>
            <w:vAlign w:val="center"/>
          </w:tcPr>
          <w:p w:rsidR="00D00A44" w:rsidRPr="00C93A4D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</w:tr>
      <w:tr w:rsidR="00D00A44" w:rsidRPr="00C93A4D" w:rsidTr="00761F92">
        <w:tc>
          <w:tcPr>
            <w:tcW w:w="430" w:type="pct"/>
            <w:vAlign w:val="center"/>
          </w:tcPr>
          <w:p w:rsidR="00D00A44" w:rsidRPr="00C93A4D" w:rsidRDefault="00D00A44" w:rsidP="00F538A5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vAlign w:val="center"/>
          </w:tcPr>
          <w:p w:rsidR="00D00A44" w:rsidRPr="00776BBE" w:rsidRDefault="00D00A44" w:rsidP="00F5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BBE">
              <w:rPr>
                <w:rFonts w:ascii="Times New Roman" w:hAnsi="Times New Roman"/>
                <w:sz w:val="24"/>
                <w:szCs w:val="24"/>
              </w:rPr>
              <w:t>Бажикова</w:t>
            </w:r>
            <w:proofErr w:type="spellEnd"/>
            <w:r w:rsidRPr="00776BBE">
              <w:rPr>
                <w:rFonts w:ascii="Times New Roman" w:hAnsi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056" w:type="pct"/>
            <w:vAlign w:val="center"/>
          </w:tcPr>
          <w:p w:rsidR="00D00A44" w:rsidRPr="00776BBE" w:rsidRDefault="00D00A44" w:rsidP="00F53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BBE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</w:tr>
      <w:tr w:rsidR="00D00A44" w:rsidRPr="00C93A4D" w:rsidTr="00761F92">
        <w:tc>
          <w:tcPr>
            <w:tcW w:w="430" w:type="pct"/>
            <w:vAlign w:val="center"/>
          </w:tcPr>
          <w:p w:rsidR="00D00A44" w:rsidRPr="00C93A4D" w:rsidRDefault="00D00A44" w:rsidP="0097159F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vAlign w:val="center"/>
          </w:tcPr>
          <w:p w:rsidR="00D00A44" w:rsidRPr="007B3ABE" w:rsidRDefault="00D00A44" w:rsidP="0097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Чермянинова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1056" w:type="pct"/>
            <w:vAlign w:val="center"/>
          </w:tcPr>
          <w:p w:rsidR="00D00A44" w:rsidRPr="007B3ABE" w:rsidRDefault="00D00A44" w:rsidP="00971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776BBE" w:rsidRPr="00C93A4D" w:rsidTr="00761F92">
        <w:tc>
          <w:tcPr>
            <w:tcW w:w="430" w:type="pct"/>
            <w:vAlign w:val="center"/>
          </w:tcPr>
          <w:p w:rsidR="00776BBE" w:rsidRPr="00C93A4D" w:rsidRDefault="00776BBE" w:rsidP="0097159F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vAlign w:val="center"/>
          </w:tcPr>
          <w:p w:rsidR="00776BBE" w:rsidRDefault="00776BBE" w:rsidP="0097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Вадимовна</w:t>
            </w:r>
          </w:p>
        </w:tc>
        <w:tc>
          <w:tcPr>
            <w:tcW w:w="1056" w:type="pct"/>
            <w:vAlign w:val="center"/>
          </w:tcPr>
          <w:p w:rsidR="00776BBE" w:rsidRDefault="00776BBE" w:rsidP="00971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</w:tr>
      <w:tr w:rsidR="00761F92" w:rsidRPr="00C93A4D" w:rsidTr="00761F92">
        <w:tc>
          <w:tcPr>
            <w:tcW w:w="430" w:type="pct"/>
            <w:vAlign w:val="center"/>
          </w:tcPr>
          <w:p w:rsidR="00761F92" w:rsidRPr="00C93A4D" w:rsidRDefault="00761F92" w:rsidP="0097159F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vAlign w:val="center"/>
          </w:tcPr>
          <w:p w:rsidR="00761F92" w:rsidRDefault="00761F92" w:rsidP="0097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Маматкулова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Севинчхон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Ёкубжоновна</w:t>
            </w:r>
            <w:proofErr w:type="spellEnd"/>
          </w:p>
        </w:tc>
        <w:tc>
          <w:tcPr>
            <w:tcW w:w="1056" w:type="pct"/>
            <w:vAlign w:val="center"/>
          </w:tcPr>
          <w:p w:rsidR="00761F92" w:rsidRDefault="00761F92" w:rsidP="00971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D00A44" w:rsidRPr="00C93A4D" w:rsidTr="00761F92">
        <w:tc>
          <w:tcPr>
            <w:tcW w:w="430" w:type="pct"/>
            <w:vAlign w:val="center"/>
          </w:tcPr>
          <w:p w:rsidR="00D00A44" w:rsidRPr="00C93A4D" w:rsidRDefault="00D00A44" w:rsidP="000C187C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vAlign w:val="center"/>
          </w:tcPr>
          <w:p w:rsidR="00D00A44" w:rsidRPr="007B3ABE" w:rsidRDefault="00D00A44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Арина Владимировна</w:t>
            </w:r>
          </w:p>
        </w:tc>
        <w:tc>
          <w:tcPr>
            <w:tcW w:w="1056" w:type="pct"/>
            <w:vAlign w:val="center"/>
          </w:tcPr>
          <w:p w:rsidR="00D00A44" w:rsidRPr="007B3ABE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D00A44" w:rsidRPr="00C93A4D" w:rsidTr="00761F92">
        <w:tc>
          <w:tcPr>
            <w:tcW w:w="430" w:type="pct"/>
            <w:vAlign w:val="center"/>
          </w:tcPr>
          <w:p w:rsidR="00D00A44" w:rsidRPr="00C93A4D" w:rsidRDefault="00D00A44" w:rsidP="0097159F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vAlign w:val="center"/>
          </w:tcPr>
          <w:p w:rsidR="00D00A44" w:rsidRPr="007B3ABE" w:rsidRDefault="00D00A44" w:rsidP="0097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Подоплелова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056" w:type="pct"/>
            <w:vAlign w:val="center"/>
          </w:tcPr>
          <w:p w:rsidR="00D00A44" w:rsidRPr="007B3ABE" w:rsidRDefault="00D00A44" w:rsidP="00971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</w:tr>
      <w:tr w:rsidR="00D00A44" w:rsidRPr="00C93A4D" w:rsidTr="00761F92">
        <w:tc>
          <w:tcPr>
            <w:tcW w:w="430" w:type="pct"/>
            <w:vAlign w:val="center"/>
          </w:tcPr>
          <w:p w:rsidR="00D00A44" w:rsidRPr="00C93A4D" w:rsidRDefault="00D00A44" w:rsidP="0097159F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vAlign w:val="center"/>
          </w:tcPr>
          <w:p w:rsidR="00D00A44" w:rsidRPr="007B3ABE" w:rsidRDefault="00D00A44" w:rsidP="0097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056" w:type="pct"/>
            <w:vAlign w:val="center"/>
          </w:tcPr>
          <w:p w:rsidR="00D00A44" w:rsidRPr="007B3ABE" w:rsidRDefault="00D00A44" w:rsidP="00971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</w:tr>
      <w:tr w:rsidR="00E7785E" w:rsidRPr="00C93A4D" w:rsidTr="00761F92">
        <w:tc>
          <w:tcPr>
            <w:tcW w:w="430" w:type="pct"/>
            <w:vAlign w:val="center"/>
          </w:tcPr>
          <w:p w:rsidR="00E7785E" w:rsidRPr="00C93A4D" w:rsidRDefault="00E7785E" w:rsidP="0097159F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vAlign w:val="center"/>
          </w:tcPr>
          <w:p w:rsidR="00E7785E" w:rsidRDefault="00E7785E" w:rsidP="0097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 Людмила Прокопьевна</w:t>
            </w:r>
          </w:p>
        </w:tc>
        <w:tc>
          <w:tcPr>
            <w:tcW w:w="1056" w:type="pct"/>
            <w:vAlign w:val="center"/>
          </w:tcPr>
          <w:p w:rsidR="00E7785E" w:rsidRDefault="00E7785E" w:rsidP="00971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694AC8" w:rsidRPr="00C93A4D" w:rsidTr="00761F92">
        <w:tc>
          <w:tcPr>
            <w:tcW w:w="430" w:type="pct"/>
            <w:vAlign w:val="center"/>
          </w:tcPr>
          <w:p w:rsidR="00694AC8" w:rsidRPr="00C93A4D" w:rsidRDefault="00694AC8" w:rsidP="00694AC8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vAlign w:val="center"/>
          </w:tcPr>
          <w:p w:rsidR="00694AC8" w:rsidRDefault="00694AC8" w:rsidP="0069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Трофимович Анастасия Михайловна</w:t>
            </w:r>
          </w:p>
        </w:tc>
        <w:tc>
          <w:tcPr>
            <w:tcW w:w="1056" w:type="pct"/>
            <w:vAlign w:val="center"/>
          </w:tcPr>
          <w:p w:rsidR="00694AC8" w:rsidRDefault="00694AC8" w:rsidP="0069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  <w:tr w:rsidR="00D00A44" w:rsidRPr="00C93A4D" w:rsidTr="00761F92">
        <w:tc>
          <w:tcPr>
            <w:tcW w:w="430" w:type="pct"/>
            <w:vAlign w:val="center"/>
          </w:tcPr>
          <w:p w:rsidR="00D00A44" w:rsidRPr="00C93A4D" w:rsidRDefault="00D00A44" w:rsidP="0097159F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pct"/>
            <w:vAlign w:val="center"/>
          </w:tcPr>
          <w:p w:rsidR="00D00A44" w:rsidRPr="007B3ABE" w:rsidRDefault="00D00A44" w:rsidP="0097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056" w:type="pct"/>
            <w:vAlign w:val="center"/>
          </w:tcPr>
          <w:p w:rsidR="00D00A44" w:rsidRPr="007B3ABE" w:rsidRDefault="00D00A44" w:rsidP="00971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</w:tbl>
    <w:p w:rsidR="000C187C" w:rsidRPr="00123B81" w:rsidRDefault="000C187C"/>
    <w:p w:rsidR="000B3AC3" w:rsidRDefault="000B3AC3"/>
    <w:p w:rsidR="00717A37" w:rsidRDefault="00717A37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3AC3" w:rsidRPr="00D00A44" w:rsidRDefault="005A486F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0A44">
        <w:rPr>
          <w:rFonts w:ascii="Times New Roman" w:hAnsi="Times New Roman"/>
          <w:sz w:val="28"/>
          <w:szCs w:val="28"/>
        </w:rPr>
        <w:lastRenderedPageBreak/>
        <w:t>38.02.03</w:t>
      </w:r>
      <w:r w:rsidR="000B3AC3" w:rsidRPr="00D00A44">
        <w:rPr>
          <w:rFonts w:ascii="Times New Roman" w:hAnsi="Times New Roman"/>
          <w:sz w:val="28"/>
          <w:szCs w:val="28"/>
        </w:rPr>
        <w:t xml:space="preserve"> «</w:t>
      </w:r>
      <w:r w:rsidRPr="00D00A44">
        <w:rPr>
          <w:rFonts w:ascii="Times New Roman" w:hAnsi="Times New Roman"/>
          <w:sz w:val="28"/>
          <w:szCs w:val="28"/>
        </w:rPr>
        <w:t>Операционная деятельность в логистике»</w:t>
      </w:r>
      <w:r w:rsidR="00FA4DD3" w:rsidRPr="00D00A44">
        <w:rPr>
          <w:rFonts w:ascii="Times New Roman" w:hAnsi="Times New Roman"/>
          <w:sz w:val="28"/>
          <w:szCs w:val="28"/>
        </w:rPr>
        <w:t xml:space="preserve"> </w:t>
      </w:r>
    </w:p>
    <w:p w:rsidR="000B3AC3" w:rsidRDefault="000B3AC3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3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63"/>
        <w:gridCol w:w="1182"/>
      </w:tblGrid>
      <w:tr w:rsidR="00D00A44" w:rsidRPr="0014627A" w:rsidTr="00D00A44">
        <w:tc>
          <w:tcPr>
            <w:tcW w:w="430" w:type="pct"/>
          </w:tcPr>
          <w:p w:rsidR="00D00A44" w:rsidRPr="0014627A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30" w:type="pct"/>
          </w:tcPr>
          <w:p w:rsidR="00D00A44" w:rsidRPr="0014627A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40" w:type="pct"/>
          </w:tcPr>
          <w:p w:rsidR="00D00A44" w:rsidRPr="0014627A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D00A44" w:rsidRPr="0014627A" w:rsidTr="00D00A44">
        <w:tc>
          <w:tcPr>
            <w:tcW w:w="430" w:type="pct"/>
            <w:vAlign w:val="center"/>
          </w:tcPr>
          <w:p w:rsidR="00D00A44" w:rsidRPr="0014627A" w:rsidRDefault="00D00A44" w:rsidP="00747D7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D00A44" w:rsidRDefault="00D00A44" w:rsidP="00747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940" w:type="pct"/>
          </w:tcPr>
          <w:p w:rsidR="00D00A44" w:rsidRDefault="00D00A44" w:rsidP="00747D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4,90</w:t>
            </w:r>
          </w:p>
        </w:tc>
      </w:tr>
      <w:tr w:rsidR="00D00A44" w:rsidRPr="0014627A" w:rsidTr="00D00A44">
        <w:tc>
          <w:tcPr>
            <w:tcW w:w="430" w:type="pct"/>
            <w:vAlign w:val="center"/>
          </w:tcPr>
          <w:p w:rsidR="00D00A44" w:rsidRPr="0014627A" w:rsidRDefault="00D00A44" w:rsidP="00747D7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D00A44" w:rsidRDefault="00D00A44" w:rsidP="00747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Смирнова Анна Михайловна</w:t>
            </w:r>
          </w:p>
        </w:tc>
        <w:tc>
          <w:tcPr>
            <w:tcW w:w="940" w:type="pct"/>
          </w:tcPr>
          <w:p w:rsidR="00D00A44" w:rsidRDefault="00D00A44" w:rsidP="00747D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4,32</w:t>
            </w:r>
          </w:p>
        </w:tc>
      </w:tr>
      <w:tr w:rsidR="00D00A44" w:rsidRPr="0014627A" w:rsidTr="00D00A44">
        <w:tc>
          <w:tcPr>
            <w:tcW w:w="430" w:type="pct"/>
            <w:vAlign w:val="center"/>
          </w:tcPr>
          <w:p w:rsidR="00D00A44" w:rsidRPr="0014627A" w:rsidRDefault="00D00A44" w:rsidP="00747D7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D00A44" w:rsidRDefault="00D00A44" w:rsidP="00747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Зеленина Елизавета Александровна</w:t>
            </w:r>
          </w:p>
        </w:tc>
        <w:tc>
          <w:tcPr>
            <w:tcW w:w="940" w:type="pct"/>
          </w:tcPr>
          <w:p w:rsidR="00D00A44" w:rsidRDefault="00D00A44" w:rsidP="00747D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4,18</w:t>
            </w:r>
          </w:p>
        </w:tc>
      </w:tr>
      <w:tr w:rsidR="00D00A44" w:rsidRPr="0014627A" w:rsidTr="00D00A44">
        <w:tc>
          <w:tcPr>
            <w:tcW w:w="430" w:type="pct"/>
            <w:vAlign w:val="center"/>
          </w:tcPr>
          <w:p w:rsidR="00D00A44" w:rsidRPr="0014627A" w:rsidRDefault="00D00A44" w:rsidP="00747D7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D00A44" w:rsidRDefault="00D00A44" w:rsidP="007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Екатерина Алексеевна</w:t>
            </w:r>
          </w:p>
        </w:tc>
        <w:tc>
          <w:tcPr>
            <w:tcW w:w="940" w:type="pct"/>
          </w:tcPr>
          <w:p w:rsidR="00D00A44" w:rsidRDefault="00D00A44" w:rsidP="0074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D00A44" w:rsidRPr="0014627A" w:rsidTr="00D00A44">
        <w:tc>
          <w:tcPr>
            <w:tcW w:w="430" w:type="pct"/>
            <w:vAlign w:val="center"/>
          </w:tcPr>
          <w:p w:rsidR="00D00A44" w:rsidRPr="0014627A" w:rsidRDefault="00D00A44" w:rsidP="00747D7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D00A44" w:rsidRDefault="00D00A44" w:rsidP="007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Дублённых Мария Константиновна</w:t>
            </w:r>
          </w:p>
        </w:tc>
        <w:tc>
          <w:tcPr>
            <w:tcW w:w="940" w:type="pct"/>
          </w:tcPr>
          <w:p w:rsidR="00D00A44" w:rsidRDefault="00D00A44" w:rsidP="0074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D00A44" w:rsidRPr="0014627A" w:rsidTr="00D00A44">
        <w:tc>
          <w:tcPr>
            <w:tcW w:w="430" w:type="pct"/>
            <w:vAlign w:val="center"/>
          </w:tcPr>
          <w:p w:rsidR="00D00A44" w:rsidRPr="0014627A" w:rsidRDefault="00D00A44" w:rsidP="00747D7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D00A44" w:rsidRPr="0014627A" w:rsidRDefault="00D00A44" w:rsidP="007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Никита  Михайлович</w:t>
            </w:r>
          </w:p>
        </w:tc>
        <w:tc>
          <w:tcPr>
            <w:tcW w:w="940" w:type="pct"/>
          </w:tcPr>
          <w:p w:rsidR="00D00A44" w:rsidRPr="0014627A" w:rsidRDefault="00D00A44" w:rsidP="0074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D00A44" w:rsidRPr="0014627A" w:rsidTr="00D00A44">
        <w:tc>
          <w:tcPr>
            <w:tcW w:w="430" w:type="pct"/>
            <w:vAlign w:val="center"/>
          </w:tcPr>
          <w:p w:rsidR="00D00A44" w:rsidRPr="0014627A" w:rsidRDefault="00D00A44" w:rsidP="00747D7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D00A44" w:rsidRDefault="00D00A44" w:rsidP="00747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Боярских Ксения Алексеевна</w:t>
            </w:r>
          </w:p>
        </w:tc>
        <w:tc>
          <w:tcPr>
            <w:tcW w:w="940" w:type="pct"/>
          </w:tcPr>
          <w:p w:rsidR="00D00A44" w:rsidRDefault="00D00A44" w:rsidP="00747D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3,95</w:t>
            </w:r>
          </w:p>
        </w:tc>
      </w:tr>
      <w:tr w:rsidR="00D00A44" w:rsidRPr="0014627A" w:rsidTr="00D00A44">
        <w:tc>
          <w:tcPr>
            <w:tcW w:w="430" w:type="pct"/>
            <w:vAlign w:val="center"/>
          </w:tcPr>
          <w:p w:rsidR="00D00A44" w:rsidRPr="0014627A" w:rsidRDefault="00D00A44" w:rsidP="00520F5D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D00A44" w:rsidRPr="002B5009" w:rsidRDefault="00D00A44" w:rsidP="00520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Мосолова Карина Валерьевна</w:t>
            </w:r>
          </w:p>
        </w:tc>
        <w:tc>
          <w:tcPr>
            <w:tcW w:w="940" w:type="pct"/>
          </w:tcPr>
          <w:p w:rsidR="00D00A44" w:rsidRPr="002B5009" w:rsidRDefault="00D00A44" w:rsidP="00520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3,90</w:t>
            </w:r>
          </w:p>
        </w:tc>
      </w:tr>
      <w:tr w:rsidR="00D00A44" w:rsidRPr="0014627A" w:rsidTr="00D00A44">
        <w:tc>
          <w:tcPr>
            <w:tcW w:w="430" w:type="pct"/>
            <w:vAlign w:val="center"/>
          </w:tcPr>
          <w:p w:rsidR="00D00A44" w:rsidRPr="0014627A" w:rsidRDefault="00D00A44" w:rsidP="00747D7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D00A44" w:rsidRDefault="00D00A44" w:rsidP="007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Кузяева Екатерина Николаевна</w:t>
            </w:r>
          </w:p>
        </w:tc>
        <w:tc>
          <w:tcPr>
            <w:tcW w:w="940" w:type="pct"/>
          </w:tcPr>
          <w:p w:rsidR="00D00A44" w:rsidRDefault="00D00A44" w:rsidP="0074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</w:tr>
      <w:tr w:rsidR="00D00A44" w:rsidRPr="0014627A" w:rsidTr="00D00A44">
        <w:tc>
          <w:tcPr>
            <w:tcW w:w="430" w:type="pct"/>
            <w:vAlign w:val="center"/>
          </w:tcPr>
          <w:p w:rsidR="00D00A44" w:rsidRPr="0014627A" w:rsidRDefault="00D00A44" w:rsidP="00747D7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D00A44" w:rsidRPr="00C6713C" w:rsidRDefault="00D00A44" w:rsidP="0074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Танцюра Ангелина Владимировна</w:t>
            </w:r>
          </w:p>
        </w:tc>
        <w:tc>
          <w:tcPr>
            <w:tcW w:w="940" w:type="pct"/>
          </w:tcPr>
          <w:p w:rsidR="00D00A44" w:rsidRPr="0014627A" w:rsidRDefault="00D00A44" w:rsidP="0074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</w:tr>
      <w:tr w:rsidR="00D00A44" w:rsidRPr="0014627A" w:rsidTr="00D00A44">
        <w:tc>
          <w:tcPr>
            <w:tcW w:w="430" w:type="pct"/>
            <w:vAlign w:val="center"/>
          </w:tcPr>
          <w:p w:rsidR="00D00A44" w:rsidRPr="0014627A" w:rsidRDefault="00D00A44" w:rsidP="00520F5D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D00A44" w:rsidRPr="002B5009" w:rsidRDefault="00D00A44" w:rsidP="00520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Подаковский</w:t>
            </w:r>
            <w:proofErr w:type="spellEnd"/>
            <w:r w:rsidRPr="002B5009">
              <w:rPr>
                <w:rFonts w:ascii="Times New Roman" w:hAnsi="Times New Roman"/>
                <w:b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940" w:type="pct"/>
          </w:tcPr>
          <w:p w:rsidR="00D00A44" w:rsidRPr="002B5009" w:rsidRDefault="00D00A44" w:rsidP="00520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3,89</w:t>
            </w:r>
          </w:p>
        </w:tc>
      </w:tr>
      <w:tr w:rsidR="00D00A44" w:rsidRPr="0014627A" w:rsidTr="00D00A44">
        <w:tc>
          <w:tcPr>
            <w:tcW w:w="430" w:type="pct"/>
            <w:vAlign w:val="center"/>
          </w:tcPr>
          <w:p w:rsidR="00D00A44" w:rsidRPr="0014627A" w:rsidRDefault="00D00A44" w:rsidP="00747D7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D00A44" w:rsidRDefault="00D00A44" w:rsidP="00747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Авдеенко Максим Олегович</w:t>
            </w:r>
          </w:p>
        </w:tc>
        <w:tc>
          <w:tcPr>
            <w:tcW w:w="940" w:type="pct"/>
          </w:tcPr>
          <w:p w:rsidR="00D00A44" w:rsidRDefault="00D00A44" w:rsidP="00747D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3,85</w:t>
            </w:r>
          </w:p>
        </w:tc>
      </w:tr>
      <w:tr w:rsidR="00A326D6" w:rsidRPr="0014627A" w:rsidTr="00D00A44">
        <w:tc>
          <w:tcPr>
            <w:tcW w:w="430" w:type="pct"/>
            <w:vAlign w:val="center"/>
          </w:tcPr>
          <w:p w:rsidR="00A326D6" w:rsidRPr="0014627A" w:rsidRDefault="00A326D6" w:rsidP="00A326D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326D6" w:rsidRPr="00CD0E2F" w:rsidRDefault="00A326D6" w:rsidP="00A326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Пьянкова Юлия Александровна</w:t>
            </w:r>
          </w:p>
        </w:tc>
        <w:tc>
          <w:tcPr>
            <w:tcW w:w="940" w:type="pct"/>
          </w:tcPr>
          <w:p w:rsidR="00A326D6" w:rsidRPr="00CD0E2F" w:rsidRDefault="00A326D6" w:rsidP="00A326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0E2F">
              <w:rPr>
                <w:rFonts w:ascii="Times New Roman" w:hAnsi="Times New Roman"/>
                <w:i/>
                <w:sz w:val="24"/>
                <w:szCs w:val="24"/>
              </w:rPr>
              <w:t>3,84</w:t>
            </w:r>
          </w:p>
        </w:tc>
      </w:tr>
      <w:tr w:rsidR="00A326D6" w:rsidRPr="0014627A" w:rsidTr="00D00A44">
        <w:tc>
          <w:tcPr>
            <w:tcW w:w="430" w:type="pct"/>
            <w:vAlign w:val="center"/>
          </w:tcPr>
          <w:p w:rsidR="00A326D6" w:rsidRPr="0014627A" w:rsidRDefault="00A326D6" w:rsidP="00A326D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326D6" w:rsidRDefault="00A326D6" w:rsidP="00A32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 Алексеевна</w:t>
            </w:r>
          </w:p>
        </w:tc>
        <w:tc>
          <w:tcPr>
            <w:tcW w:w="940" w:type="pct"/>
          </w:tcPr>
          <w:p w:rsidR="00A326D6" w:rsidRDefault="00A326D6" w:rsidP="00A3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</w:tr>
      <w:tr w:rsidR="00A326D6" w:rsidRPr="0014627A" w:rsidTr="00D00A44">
        <w:tc>
          <w:tcPr>
            <w:tcW w:w="430" w:type="pct"/>
            <w:vAlign w:val="center"/>
          </w:tcPr>
          <w:p w:rsidR="00A326D6" w:rsidRPr="0014627A" w:rsidRDefault="00A326D6" w:rsidP="00A326D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326D6" w:rsidRPr="002B5009" w:rsidRDefault="00A326D6" w:rsidP="00A326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Ефремов Богдан Андреевич</w:t>
            </w:r>
          </w:p>
        </w:tc>
        <w:tc>
          <w:tcPr>
            <w:tcW w:w="940" w:type="pct"/>
          </w:tcPr>
          <w:p w:rsidR="00A326D6" w:rsidRPr="002B5009" w:rsidRDefault="00A326D6" w:rsidP="00A326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3,74</w:t>
            </w:r>
          </w:p>
        </w:tc>
      </w:tr>
      <w:tr w:rsidR="00A326D6" w:rsidRPr="0014627A" w:rsidTr="00D00A44">
        <w:tc>
          <w:tcPr>
            <w:tcW w:w="430" w:type="pct"/>
            <w:vAlign w:val="center"/>
          </w:tcPr>
          <w:p w:rsidR="00A326D6" w:rsidRPr="0014627A" w:rsidRDefault="00A326D6" w:rsidP="00A326D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326D6" w:rsidRPr="001A6C3E" w:rsidRDefault="00A326D6" w:rsidP="00A32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Биденко Валерия Сергеевна</w:t>
            </w:r>
          </w:p>
        </w:tc>
        <w:tc>
          <w:tcPr>
            <w:tcW w:w="940" w:type="pct"/>
          </w:tcPr>
          <w:p w:rsidR="00A326D6" w:rsidRPr="001A6C3E" w:rsidRDefault="00A326D6" w:rsidP="00A3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</w:tr>
      <w:tr w:rsidR="00A326D6" w:rsidRPr="0014627A" w:rsidTr="00D00A44">
        <w:tc>
          <w:tcPr>
            <w:tcW w:w="430" w:type="pct"/>
            <w:vAlign w:val="center"/>
          </w:tcPr>
          <w:p w:rsidR="00A326D6" w:rsidRPr="0014627A" w:rsidRDefault="00A326D6" w:rsidP="00A326D6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326D6" w:rsidRDefault="00A326D6" w:rsidP="00A32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940" w:type="pct"/>
          </w:tcPr>
          <w:p w:rsidR="00A326D6" w:rsidRDefault="00A326D6" w:rsidP="00A3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AE19B1" w:rsidRPr="0014627A" w:rsidTr="00D00A44">
        <w:tc>
          <w:tcPr>
            <w:tcW w:w="430" w:type="pct"/>
            <w:vAlign w:val="center"/>
          </w:tcPr>
          <w:p w:rsidR="00AE19B1" w:rsidRPr="0014627A" w:rsidRDefault="00AE19B1" w:rsidP="00AE19B1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E19B1" w:rsidRPr="00D84677" w:rsidRDefault="00AE19B1" w:rsidP="00AE19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 Андрей Евгеньевич</w:t>
            </w:r>
          </w:p>
        </w:tc>
        <w:tc>
          <w:tcPr>
            <w:tcW w:w="940" w:type="pct"/>
          </w:tcPr>
          <w:p w:rsidR="00AE19B1" w:rsidRPr="00D84677" w:rsidRDefault="00AE19B1" w:rsidP="00AE1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3,68</w:t>
            </w:r>
          </w:p>
        </w:tc>
      </w:tr>
      <w:tr w:rsidR="00AE19B1" w:rsidRPr="00E67DF3" w:rsidTr="00D00A44">
        <w:tc>
          <w:tcPr>
            <w:tcW w:w="430" w:type="pct"/>
            <w:vAlign w:val="center"/>
          </w:tcPr>
          <w:p w:rsidR="00AE19B1" w:rsidRPr="0014627A" w:rsidRDefault="00AE19B1" w:rsidP="00AE19B1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E19B1" w:rsidRDefault="00AE19B1" w:rsidP="00AE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40" w:type="pct"/>
          </w:tcPr>
          <w:p w:rsidR="00AE19B1" w:rsidRDefault="00AE19B1" w:rsidP="00AE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</w:tr>
      <w:tr w:rsidR="00AE19B1" w:rsidRPr="0014627A" w:rsidTr="00D00A44">
        <w:tc>
          <w:tcPr>
            <w:tcW w:w="430" w:type="pct"/>
            <w:vAlign w:val="center"/>
          </w:tcPr>
          <w:p w:rsidR="00AE19B1" w:rsidRPr="0014627A" w:rsidRDefault="00AE19B1" w:rsidP="00AE19B1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E19B1" w:rsidRPr="002B5009" w:rsidRDefault="00AE19B1" w:rsidP="00AE19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Данилин Александр Игоревич</w:t>
            </w:r>
          </w:p>
        </w:tc>
        <w:tc>
          <w:tcPr>
            <w:tcW w:w="940" w:type="pct"/>
          </w:tcPr>
          <w:p w:rsidR="00AE19B1" w:rsidRPr="002B5009" w:rsidRDefault="00AE19B1" w:rsidP="00AE1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3,58</w:t>
            </w:r>
          </w:p>
        </w:tc>
      </w:tr>
      <w:tr w:rsidR="00AE19B1" w:rsidRPr="0014627A" w:rsidTr="00D00A44">
        <w:tc>
          <w:tcPr>
            <w:tcW w:w="430" w:type="pct"/>
            <w:vAlign w:val="center"/>
          </w:tcPr>
          <w:p w:rsidR="00AE19B1" w:rsidRPr="0014627A" w:rsidRDefault="00AE19B1" w:rsidP="00AE19B1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E19B1" w:rsidRPr="002B5009" w:rsidRDefault="00AE19B1" w:rsidP="00AE19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Гусев Данил Алексеевич</w:t>
            </w:r>
          </w:p>
        </w:tc>
        <w:tc>
          <w:tcPr>
            <w:tcW w:w="940" w:type="pct"/>
          </w:tcPr>
          <w:p w:rsidR="00AE19B1" w:rsidRPr="002B5009" w:rsidRDefault="00AE19B1" w:rsidP="00AE1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3,52</w:t>
            </w:r>
          </w:p>
        </w:tc>
      </w:tr>
      <w:tr w:rsidR="00AE19B1" w:rsidRPr="0014627A" w:rsidTr="00D00A44">
        <w:tc>
          <w:tcPr>
            <w:tcW w:w="430" w:type="pct"/>
            <w:vAlign w:val="center"/>
          </w:tcPr>
          <w:p w:rsidR="00AE19B1" w:rsidRPr="0014627A" w:rsidRDefault="00AE19B1" w:rsidP="00AE19B1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E19B1" w:rsidRPr="0073096D" w:rsidRDefault="00AE19B1" w:rsidP="00AE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6D">
              <w:rPr>
                <w:rFonts w:ascii="Times New Roman" w:hAnsi="Times New Roman"/>
                <w:sz w:val="24"/>
                <w:szCs w:val="24"/>
              </w:rPr>
              <w:t>Кранштоп</w:t>
            </w:r>
            <w:proofErr w:type="spellEnd"/>
            <w:r w:rsidRPr="0073096D">
              <w:rPr>
                <w:rFonts w:ascii="Times New Roman" w:hAnsi="Times New Roman"/>
                <w:sz w:val="24"/>
                <w:szCs w:val="24"/>
              </w:rPr>
              <w:t xml:space="preserve"> Карина Константиновна</w:t>
            </w:r>
          </w:p>
        </w:tc>
        <w:tc>
          <w:tcPr>
            <w:tcW w:w="940" w:type="pct"/>
          </w:tcPr>
          <w:p w:rsidR="00AE19B1" w:rsidRPr="0073096D" w:rsidRDefault="00AE19B1" w:rsidP="00AE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6D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AE19B1" w:rsidRPr="00E67DF3" w:rsidTr="00D00A44">
        <w:tc>
          <w:tcPr>
            <w:tcW w:w="430" w:type="pct"/>
            <w:vAlign w:val="center"/>
          </w:tcPr>
          <w:p w:rsidR="00AE19B1" w:rsidRPr="0014627A" w:rsidRDefault="00AE19B1" w:rsidP="00AE19B1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E19B1" w:rsidRPr="00E67DF3" w:rsidRDefault="00AE19B1" w:rsidP="00AE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Донских Максим Дмитриевич</w:t>
            </w:r>
          </w:p>
        </w:tc>
        <w:tc>
          <w:tcPr>
            <w:tcW w:w="940" w:type="pct"/>
          </w:tcPr>
          <w:p w:rsidR="00AE19B1" w:rsidRDefault="00AE19B1" w:rsidP="00AE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AE19B1" w:rsidRPr="0014627A" w:rsidTr="00D00A44">
        <w:tc>
          <w:tcPr>
            <w:tcW w:w="430" w:type="pct"/>
            <w:vAlign w:val="center"/>
          </w:tcPr>
          <w:p w:rsidR="00AE19B1" w:rsidRPr="0014627A" w:rsidRDefault="00AE19B1" w:rsidP="00AE19B1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E19B1" w:rsidRPr="00AA058A" w:rsidRDefault="00AE19B1" w:rsidP="00AE19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Тархов Даниил Александрович</w:t>
            </w:r>
          </w:p>
        </w:tc>
        <w:tc>
          <w:tcPr>
            <w:tcW w:w="940" w:type="pct"/>
          </w:tcPr>
          <w:p w:rsidR="00AE19B1" w:rsidRPr="00AA058A" w:rsidRDefault="00AE19B1" w:rsidP="00AE1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3,36</w:t>
            </w:r>
          </w:p>
        </w:tc>
      </w:tr>
      <w:tr w:rsidR="00AE19B1" w:rsidRPr="0014627A" w:rsidTr="00D00A44">
        <w:tc>
          <w:tcPr>
            <w:tcW w:w="430" w:type="pct"/>
            <w:vAlign w:val="center"/>
          </w:tcPr>
          <w:p w:rsidR="00AE19B1" w:rsidRPr="0014627A" w:rsidRDefault="00AE19B1" w:rsidP="00AE19B1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E19B1" w:rsidRDefault="00AE19B1" w:rsidP="00AE19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Хаматнурова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940" w:type="pct"/>
          </w:tcPr>
          <w:p w:rsidR="00AE19B1" w:rsidRDefault="00AE19B1" w:rsidP="00AE1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3,35</w:t>
            </w:r>
          </w:p>
        </w:tc>
      </w:tr>
      <w:tr w:rsidR="00AE19B1" w:rsidRPr="0014627A" w:rsidTr="00D00A44">
        <w:tc>
          <w:tcPr>
            <w:tcW w:w="430" w:type="pct"/>
            <w:vAlign w:val="center"/>
          </w:tcPr>
          <w:p w:rsidR="00AE19B1" w:rsidRPr="0014627A" w:rsidRDefault="00AE19B1" w:rsidP="00AE19B1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E19B1" w:rsidRPr="00A058BF" w:rsidRDefault="00AE19B1" w:rsidP="00AE19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5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Нуштаев</w:t>
            </w:r>
            <w:proofErr w:type="spellEnd"/>
            <w:r w:rsidRPr="00A05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940" w:type="pct"/>
          </w:tcPr>
          <w:p w:rsidR="00AE19B1" w:rsidRPr="00A058BF" w:rsidRDefault="00AE19B1" w:rsidP="00AE1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3,35</w:t>
            </w:r>
          </w:p>
        </w:tc>
      </w:tr>
      <w:tr w:rsidR="00AE19B1" w:rsidRPr="0014627A" w:rsidTr="00D00A44">
        <w:tc>
          <w:tcPr>
            <w:tcW w:w="430" w:type="pct"/>
            <w:vAlign w:val="center"/>
          </w:tcPr>
          <w:p w:rsidR="00AE19B1" w:rsidRPr="0014627A" w:rsidRDefault="00AE19B1" w:rsidP="00AE19B1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E19B1" w:rsidRPr="002B5009" w:rsidRDefault="00AE19B1" w:rsidP="00AE19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Иванцова Дарья Алексеевна</w:t>
            </w:r>
          </w:p>
        </w:tc>
        <w:tc>
          <w:tcPr>
            <w:tcW w:w="940" w:type="pct"/>
          </w:tcPr>
          <w:p w:rsidR="00AE19B1" w:rsidRPr="002B5009" w:rsidRDefault="00AE19B1" w:rsidP="00AE1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3,31</w:t>
            </w:r>
          </w:p>
        </w:tc>
      </w:tr>
      <w:tr w:rsidR="00AE19B1" w:rsidRPr="0014627A" w:rsidTr="00D00A44">
        <w:tc>
          <w:tcPr>
            <w:tcW w:w="430" w:type="pct"/>
            <w:vAlign w:val="center"/>
          </w:tcPr>
          <w:p w:rsidR="00AE19B1" w:rsidRPr="0014627A" w:rsidRDefault="00AE19B1" w:rsidP="00AE19B1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E19B1" w:rsidRPr="00AA058A" w:rsidRDefault="00AE19B1" w:rsidP="00AE19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Ваулина Елизавета Геннадьевна</w:t>
            </w:r>
          </w:p>
        </w:tc>
        <w:tc>
          <w:tcPr>
            <w:tcW w:w="940" w:type="pct"/>
          </w:tcPr>
          <w:p w:rsidR="00AE19B1" w:rsidRPr="00AA058A" w:rsidRDefault="00AE19B1" w:rsidP="00AE1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3,29</w:t>
            </w:r>
          </w:p>
        </w:tc>
      </w:tr>
      <w:tr w:rsidR="00AE19B1" w:rsidRPr="0014627A" w:rsidTr="00D00A44">
        <w:tc>
          <w:tcPr>
            <w:tcW w:w="430" w:type="pct"/>
            <w:vAlign w:val="center"/>
          </w:tcPr>
          <w:p w:rsidR="00AE19B1" w:rsidRPr="0014627A" w:rsidRDefault="00AE19B1" w:rsidP="00AE19B1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E19B1" w:rsidRDefault="00AE19B1" w:rsidP="00AE19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Соломяной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940" w:type="pct"/>
          </w:tcPr>
          <w:p w:rsidR="00AE19B1" w:rsidRDefault="00AE19B1" w:rsidP="00AE1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3,28</w:t>
            </w:r>
          </w:p>
        </w:tc>
      </w:tr>
      <w:tr w:rsidR="00AE19B1" w:rsidRPr="0014627A" w:rsidTr="00D00A44">
        <w:tc>
          <w:tcPr>
            <w:tcW w:w="430" w:type="pct"/>
            <w:vAlign w:val="center"/>
          </w:tcPr>
          <w:p w:rsidR="00AE19B1" w:rsidRPr="0014627A" w:rsidRDefault="00AE19B1" w:rsidP="00AE19B1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E19B1" w:rsidRPr="002B5009" w:rsidRDefault="00AE19B1" w:rsidP="00AE19B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Богатырев Никита Геннадьевич</w:t>
            </w:r>
          </w:p>
        </w:tc>
        <w:tc>
          <w:tcPr>
            <w:tcW w:w="940" w:type="pct"/>
          </w:tcPr>
          <w:p w:rsidR="00AE19B1" w:rsidRPr="002B5009" w:rsidRDefault="00AE19B1" w:rsidP="00AE1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3,21</w:t>
            </w:r>
          </w:p>
        </w:tc>
      </w:tr>
      <w:tr w:rsidR="00AE19B1" w:rsidRPr="0014627A" w:rsidTr="00D00A44">
        <w:tc>
          <w:tcPr>
            <w:tcW w:w="430" w:type="pct"/>
            <w:vAlign w:val="center"/>
          </w:tcPr>
          <w:p w:rsidR="00AE19B1" w:rsidRPr="0014627A" w:rsidRDefault="00AE19B1" w:rsidP="00AE19B1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</w:tcPr>
          <w:p w:rsidR="00AE19B1" w:rsidRDefault="00AE19B1" w:rsidP="00AE19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Килячков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940" w:type="pct"/>
          </w:tcPr>
          <w:p w:rsidR="00AE19B1" w:rsidRDefault="00AE19B1" w:rsidP="00AE19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3,05</w:t>
            </w:r>
          </w:p>
        </w:tc>
      </w:tr>
    </w:tbl>
    <w:p w:rsidR="000B3AC3" w:rsidRPr="005A486F" w:rsidRDefault="000B3AC3">
      <w:pPr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7EDC" w:rsidRDefault="007A7EDC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7EDC" w:rsidRDefault="007A7EDC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A37" w:rsidRDefault="00717A37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3AC3" w:rsidRPr="00D00A44" w:rsidRDefault="005A486F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0A44">
        <w:rPr>
          <w:rFonts w:ascii="Times New Roman" w:hAnsi="Times New Roman"/>
          <w:sz w:val="28"/>
          <w:szCs w:val="28"/>
        </w:rPr>
        <w:lastRenderedPageBreak/>
        <w:t>38.02.0</w:t>
      </w:r>
      <w:r w:rsidR="00D5408D" w:rsidRPr="00D00A44">
        <w:rPr>
          <w:rFonts w:ascii="Times New Roman" w:hAnsi="Times New Roman"/>
          <w:sz w:val="28"/>
          <w:szCs w:val="28"/>
        </w:rPr>
        <w:t>1</w:t>
      </w:r>
      <w:r w:rsidR="000B3AC3" w:rsidRPr="00D00A44">
        <w:rPr>
          <w:rFonts w:ascii="Times New Roman" w:hAnsi="Times New Roman"/>
          <w:sz w:val="28"/>
          <w:szCs w:val="28"/>
        </w:rPr>
        <w:t xml:space="preserve"> «</w:t>
      </w:r>
      <w:r w:rsidR="00D5408D" w:rsidRPr="00D00A44">
        <w:rPr>
          <w:rFonts w:ascii="Times New Roman" w:hAnsi="Times New Roman"/>
          <w:sz w:val="28"/>
          <w:szCs w:val="28"/>
        </w:rPr>
        <w:t>Экономика и бухгалтерский учет</w:t>
      </w:r>
      <w:r w:rsidRPr="00D00A44">
        <w:rPr>
          <w:rFonts w:ascii="Times New Roman" w:hAnsi="Times New Roman"/>
          <w:sz w:val="28"/>
          <w:szCs w:val="28"/>
        </w:rPr>
        <w:t xml:space="preserve"> (</w:t>
      </w:r>
      <w:r w:rsidR="000B3AC3" w:rsidRPr="00D00A44">
        <w:rPr>
          <w:rFonts w:ascii="Times New Roman" w:hAnsi="Times New Roman"/>
          <w:sz w:val="28"/>
          <w:szCs w:val="28"/>
        </w:rPr>
        <w:t>по отраслям)</w:t>
      </w:r>
      <w:r w:rsidRPr="00D00A44">
        <w:rPr>
          <w:rFonts w:ascii="Times New Roman" w:hAnsi="Times New Roman"/>
          <w:sz w:val="28"/>
          <w:szCs w:val="28"/>
        </w:rPr>
        <w:t>»</w:t>
      </w:r>
    </w:p>
    <w:p w:rsidR="000B3AC3" w:rsidRDefault="000B3AC3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30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06"/>
        <w:gridCol w:w="1599"/>
      </w:tblGrid>
      <w:tr w:rsidR="00D00A44" w:rsidRPr="0014627A" w:rsidTr="00D00A44">
        <w:tc>
          <w:tcPr>
            <w:tcW w:w="433" w:type="pct"/>
          </w:tcPr>
          <w:p w:rsidR="00D00A44" w:rsidRPr="0014627A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87" w:type="pct"/>
          </w:tcPr>
          <w:p w:rsidR="00D00A44" w:rsidRPr="0014627A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80" w:type="pct"/>
          </w:tcPr>
          <w:p w:rsidR="00D00A44" w:rsidRPr="0014627A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D00A44" w:rsidRPr="0014627A" w:rsidTr="00D00A44">
        <w:tc>
          <w:tcPr>
            <w:tcW w:w="433" w:type="pct"/>
            <w:vAlign w:val="center"/>
          </w:tcPr>
          <w:p w:rsidR="00D00A44" w:rsidRPr="0014627A" w:rsidRDefault="00D00A44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D00A44" w:rsidRDefault="00D00A44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Полина Сергеевна</w:t>
            </w:r>
          </w:p>
        </w:tc>
        <w:tc>
          <w:tcPr>
            <w:tcW w:w="1280" w:type="pct"/>
            <w:vAlign w:val="center"/>
          </w:tcPr>
          <w:p w:rsidR="00D00A44" w:rsidRDefault="00D00A44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</w:tr>
      <w:tr w:rsidR="00D00A44" w:rsidRPr="0014627A" w:rsidTr="00D00A44">
        <w:tc>
          <w:tcPr>
            <w:tcW w:w="433" w:type="pct"/>
            <w:vAlign w:val="center"/>
          </w:tcPr>
          <w:p w:rsidR="00D00A44" w:rsidRPr="0014627A" w:rsidRDefault="00D00A44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D00A44" w:rsidRPr="0014627A" w:rsidRDefault="00D00A44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Астафьева Дарья Владимировна</w:t>
            </w:r>
          </w:p>
        </w:tc>
        <w:tc>
          <w:tcPr>
            <w:tcW w:w="1280" w:type="pct"/>
            <w:vAlign w:val="center"/>
          </w:tcPr>
          <w:p w:rsidR="00D00A44" w:rsidRPr="0014627A" w:rsidRDefault="00D00A44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D00A44" w:rsidRPr="0014627A" w:rsidTr="00D00A44">
        <w:tc>
          <w:tcPr>
            <w:tcW w:w="433" w:type="pct"/>
            <w:vAlign w:val="center"/>
          </w:tcPr>
          <w:p w:rsidR="00D00A44" w:rsidRPr="0014627A" w:rsidRDefault="00D00A44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D00A44" w:rsidRPr="0014627A" w:rsidRDefault="00D00A44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Кучма Александра Дмитриевна</w:t>
            </w:r>
          </w:p>
        </w:tc>
        <w:tc>
          <w:tcPr>
            <w:tcW w:w="1280" w:type="pct"/>
            <w:vAlign w:val="center"/>
          </w:tcPr>
          <w:p w:rsidR="00D00A44" w:rsidRPr="0014627A" w:rsidRDefault="00D00A44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</w:tr>
      <w:tr w:rsidR="00D00A44" w:rsidRPr="0014627A" w:rsidTr="00D00A44">
        <w:tc>
          <w:tcPr>
            <w:tcW w:w="433" w:type="pct"/>
            <w:vAlign w:val="center"/>
          </w:tcPr>
          <w:p w:rsidR="00D00A44" w:rsidRPr="0014627A" w:rsidRDefault="00D00A44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D00A44" w:rsidRDefault="00D00A44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1280" w:type="pct"/>
            <w:vAlign w:val="center"/>
          </w:tcPr>
          <w:p w:rsidR="00D00A44" w:rsidRDefault="00D00A44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</w:tbl>
    <w:p w:rsidR="000B3AC3" w:rsidRDefault="000B3AC3"/>
    <w:p w:rsidR="000B3AC3" w:rsidRDefault="000B3AC3"/>
    <w:p w:rsidR="005A486F" w:rsidRDefault="005A486F"/>
    <w:p w:rsidR="005A486F" w:rsidRDefault="005A486F"/>
    <w:p w:rsidR="000B3AC3" w:rsidRDefault="000B3AC3"/>
    <w:p w:rsidR="00717A37" w:rsidRDefault="00717A37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3AC3" w:rsidRPr="00D00A44" w:rsidRDefault="000B3AC3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0A44">
        <w:rPr>
          <w:rFonts w:ascii="Times New Roman" w:hAnsi="Times New Roman"/>
          <w:sz w:val="28"/>
          <w:szCs w:val="28"/>
        </w:rPr>
        <w:lastRenderedPageBreak/>
        <w:t>35.02.0</w:t>
      </w:r>
      <w:r w:rsidR="005A486F" w:rsidRPr="00D00A44">
        <w:rPr>
          <w:rFonts w:ascii="Times New Roman" w:hAnsi="Times New Roman"/>
          <w:sz w:val="28"/>
          <w:szCs w:val="28"/>
        </w:rPr>
        <w:t>6</w:t>
      </w:r>
      <w:r w:rsidRPr="00D00A44">
        <w:rPr>
          <w:rFonts w:ascii="Times New Roman" w:hAnsi="Times New Roman"/>
          <w:sz w:val="28"/>
          <w:szCs w:val="28"/>
        </w:rPr>
        <w:t xml:space="preserve"> «</w:t>
      </w:r>
      <w:r w:rsidR="005A486F" w:rsidRPr="00D00A44">
        <w:rPr>
          <w:rFonts w:ascii="Times New Roman" w:hAnsi="Times New Roman"/>
          <w:sz w:val="28"/>
          <w:szCs w:val="28"/>
        </w:rPr>
        <w:t>Технология производства и переработки с/х продукции»</w:t>
      </w:r>
      <w:r w:rsidR="009379D7" w:rsidRPr="00D00A44">
        <w:rPr>
          <w:rFonts w:ascii="Times New Roman" w:hAnsi="Times New Roman"/>
          <w:sz w:val="28"/>
          <w:szCs w:val="28"/>
        </w:rPr>
        <w:t xml:space="preserve"> </w:t>
      </w:r>
    </w:p>
    <w:p w:rsidR="00457AE3" w:rsidRDefault="00457AE3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31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361"/>
        <w:gridCol w:w="1413"/>
      </w:tblGrid>
      <w:tr w:rsidR="00D00A44" w:rsidRPr="000143E8" w:rsidTr="00D00A44">
        <w:tc>
          <w:tcPr>
            <w:tcW w:w="494" w:type="pct"/>
          </w:tcPr>
          <w:p w:rsidR="00D00A44" w:rsidRPr="000143E8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3" w:type="pct"/>
          </w:tcPr>
          <w:p w:rsidR="00D00A44" w:rsidRPr="000143E8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03" w:type="pct"/>
          </w:tcPr>
          <w:p w:rsidR="00D00A44" w:rsidRPr="000143E8" w:rsidRDefault="00D00A44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D00A44" w:rsidRPr="002245D3" w:rsidTr="00D00A44">
        <w:tc>
          <w:tcPr>
            <w:tcW w:w="494" w:type="pct"/>
            <w:vAlign w:val="center"/>
          </w:tcPr>
          <w:p w:rsidR="00D00A44" w:rsidRPr="002245D3" w:rsidRDefault="00D00A44" w:rsidP="002245D3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D00A44" w:rsidRPr="002245D3" w:rsidRDefault="00D00A44" w:rsidP="0022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Дарья Алексеевна</w:t>
            </w:r>
          </w:p>
        </w:tc>
        <w:tc>
          <w:tcPr>
            <w:tcW w:w="1103" w:type="pct"/>
            <w:vAlign w:val="center"/>
          </w:tcPr>
          <w:p w:rsidR="00D00A44" w:rsidRPr="002245D3" w:rsidRDefault="00D00A44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D00A44" w:rsidRPr="002245D3" w:rsidTr="00D00A44">
        <w:tc>
          <w:tcPr>
            <w:tcW w:w="494" w:type="pct"/>
            <w:vAlign w:val="center"/>
          </w:tcPr>
          <w:p w:rsidR="00D00A44" w:rsidRPr="002245D3" w:rsidRDefault="00D00A44" w:rsidP="002245D3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D00A44" w:rsidRPr="002245D3" w:rsidRDefault="00D00A44" w:rsidP="0022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Теребенин Алексей Дмитриевич</w:t>
            </w:r>
          </w:p>
        </w:tc>
        <w:tc>
          <w:tcPr>
            <w:tcW w:w="1103" w:type="pct"/>
            <w:vAlign w:val="center"/>
          </w:tcPr>
          <w:p w:rsidR="00D00A44" w:rsidRPr="002245D3" w:rsidRDefault="00D00A44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</w:tr>
      <w:tr w:rsidR="00D00A44" w:rsidRPr="00E252C8" w:rsidTr="00D00A44">
        <w:tc>
          <w:tcPr>
            <w:tcW w:w="494" w:type="pct"/>
            <w:vAlign w:val="center"/>
          </w:tcPr>
          <w:p w:rsidR="00D00A44" w:rsidRPr="00E252C8" w:rsidRDefault="00D00A44" w:rsidP="002245D3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D00A44" w:rsidRPr="00E252C8" w:rsidRDefault="00D00A44" w:rsidP="00C74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2C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252C8">
              <w:rPr>
                <w:rFonts w:ascii="Times New Roman" w:hAnsi="Times New Roman"/>
                <w:sz w:val="24"/>
                <w:szCs w:val="24"/>
              </w:rPr>
              <w:t>ливанов</w:t>
            </w:r>
            <w:proofErr w:type="spellEnd"/>
            <w:r w:rsidRPr="00E252C8"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103" w:type="pct"/>
            <w:vAlign w:val="center"/>
          </w:tcPr>
          <w:p w:rsidR="00D00A44" w:rsidRPr="00E252C8" w:rsidRDefault="00D00A44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2C8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D00A44" w:rsidRPr="002245D3" w:rsidTr="00D00A44">
        <w:tc>
          <w:tcPr>
            <w:tcW w:w="494" w:type="pct"/>
            <w:vAlign w:val="center"/>
          </w:tcPr>
          <w:p w:rsidR="00D00A44" w:rsidRPr="002245D3" w:rsidRDefault="00D00A44" w:rsidP="009D2C0C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D00A44" w:rsidRPr="009A19BA" w:rsidRDefault="00D00A44" w:rsidP="009D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BA">
              <w:rPr>
                <w:rFonts w:ascii="Times New Roman" w:hAnsi="Times New Roman"/>
                <w:sz w:val="24"/>
                <w:szCs w:val="24"/>
              </w:rPr>
              <w:t>Черепанова Александра Михайловна</w:t>
            </w:r>
          </w:p>
        </w:tc>
        <w:tc>
          <w:tcPr>
            <w:tcW w:w="1103" w:type="pct"/>
            <w:vAlign w:val="center"/>
          </w:tcPr>
          <w:p w:rsidR="00D00A44" w:rsidRPr="009A19BA" w:rsidRDefault="00D00A44" w:rsidP="009D2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9BA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</w:tbl>
    <w:p w:rsidR="000B3AC3" w:rsidRPr="002245D3" w:rsidRDefault="000B3AC3" w:rsidP="002245D3">
      <w:pPr>
        <w:jc w:val="center"/>
        <w:rPr>
          <w:rFonts w:ascii="Times New Roman" w:hAnsi="Times New Roman"/>
          <w:sz w:val="26"/>
          <w:szCs w:val="26"/>
        </w:rPr>
      </w:pPr>
    </w:p>
    <w:p w:rsidR="00BB3448" w:rsidRDefault="00BB3448"/>
    <w:p w:rsidR="007C6E59" w:rsidRDefault="007C6E59"/>
    <w:p w:rsidR="007C6E59" w:rsidRDefault="007C6E59"/>
    <w:p w:rsidR="00717A37" w:rsidRDefault="00717A37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3448" w:rsidRPr="00D00A44" w:rsidRDefault="005A486F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0A44">
        <w:rPr>
          <w:rFonts w:ascii="Times New Roman" w:hAnsi="Times New Roman"/>
          <w:sz w:val="28"/>
          <w:szCs w:val="28"/>
        </w:rPr>
        <w:lastRenderedPageBreak/>
        <w:t>15.01.13 «</w:t>
      </w:r>
      <w:r w:rsidR="00BB3448" w:rsidRPr="00D00A44">
        <w:rPr>
          <w:rFonts w:ascii="Times New Roman" w:hAnsi="Times New Roman"/>
          <w:sz w:val="28"/>
          <w:szCs w:val="28"/>
        </w:rPr>
        <w:t>Монтажник технологического оборудования»</w:t>
      </w:r>
    </w:p>
    <w:p w:rsidR="007B2A8E" w:rsidRDefault="007B2A8E" w:rsidP="00BB3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2864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003"/>
        <w:gridCol w:w="1191"/>
      </w:tblGrid>
      <w:tr w:rsidR="00D00A44" w:rsidRPr="000143E8" w:rsidTr="00D00A44">
        <w:tc>
          <w:tcPr>
            <w:tcW w:w="553" w:type="pct"/>
          </w:tcPr>
          <w:p w:rsidR="00D00A44" w:rsidRDefault="00D00A44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A44" w:rsidRDefault="00D00A44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A44" w:rsidRPr="000143E8" w:rsidRDefault="00D00A44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27" w:type="pct"/>
          </w:tcPr>
          <w:p w:rsidR="00D00A44" w:rsidRPr="000143E8" w:rsidRDefault="00D00A44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20" w:type="pct"/>
          </w:tcPr>
          <w:p w:rsidR="00D00A44" w:rsidRDefault="00D00A44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D00A44" w:rsidRPr="000143E8" w:rsidRDefault="00D00A44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 xml:space="preserve"> балл по аттестату</w:t>
            </w:r>
          </w:p>
        </w:tc>
      </w:tr>
      <w:tr w:rsidR="006A12BE" w:rsidRPr="000143E8" w:rsidTr="00D00A44">
        <w:tc>
          <w:tcPr>
            <w:tcW w:w="553" w:type="pct"/>
            <w:vAlign w:val="center"/>
          </w:tcPr>
          <w:p w:rsidR="006A12BE" w:rsidRPr="00A40D86" w:rsidRDefault="006A12BE" w:rsidP="006A12BE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6A12BE" w:rsidRDefault="006A12BE" w:rsidP="006A12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Павел Русланович</w:t>
            </w:r>
          </w:p>
        </w:tc>
        <w:tc>
          <w:tcPr>
            <w:tcW w:w="1020" w:type="pct"/>
            <w:vAlign w:val="center"/>
          </w:tcPr>
          <w:p w:rsidR="006A12BE" w:rsidRDefault="006A12BE" w:rsidP="006A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4,14</w:t>
            </w:r>
          </w:p>
        </w:tc>
      </w:tr>
      <w:tr w:rsidR="00D00A44" w:rsidRPr="000143E8" w:rsidTr="00D00A44">
        <w:tc>
          <w:tcPr>
            <w:tcW w:w="553" w:type="pct"/>
            <w:vAlign w:val="center"/>
          </w:tcPr>
          <w:p w:rsidR="00D00A44" w:rsidRPr="00A40D86" w:rsidRDefault="00D00A44" w:rsidP="003A2A4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D00A44" w:rsidRPr="002B5009" w:rsidRDefault="00D00A44" w:rsidP="003A2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Котегов</w:t>
            </w:r>
            <w:proofErr w:type="spellEnd"/>
            <w:r w:rsidRPr="002B5009">
              <w:rPr>
                <w:rFonts w:ascii="Times New Roman" w:hAnsi="Times New Roman"/>
                <w:b/>
                <w:sz w:val="24"/>
                <w:szCs w:val="24"/>
              </w:rPr>
              <w:t xml:space="preserve"> Максим  Владимирович</w:t>
            </w:r>
          </w:p>
        </w:tc>
        <w:tc>
          <w:tcPr>
            <w:tcW w:w="1020" w:type="pct"/>
            <w:vAlign w:val="center"/>
          </w:tcPr>
          <w:p w:rsidR="00D00A44" w:rsidRPr="002B5009" w:rsidRDefault="00D00A44" w:rsidP="003A2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3,89</w:t>
            </w:r>
          </w:p>
        </w:tc>
      </w:tr>
      <w:tr w:rsidR="00855B70" w:rsidRPr="000143E8" w:rsidTr="00D00A44">
        <w:tc>
          <w:tcPr>
            <w:tcW w:w="553" w:type="pct"/>
            <w:vAlign w:val="center"/>
          </w:tcPr>
          <w:p w:rsidR="00855B70" w:rsidRPr="00A40D86" w:rsidRDefault="00855B70" w:rsidP="00855B7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855B70" w:rsidRDefault="00855B70" w:rsidP="0085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Александр Сергеевич</w:t>
            </w:r>
          </w:p>
        </w:tc>
        <w:tc>
          <w:tcPr>
            <w:tcW w:w="1020" w:type="pct"/>
            <w:vAlign w:val="center"/>
          </w:tcPr>
          <w:p w:rsidR="00855B70" w:rsidRDefault="00855B70" w:rsidP="0085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</w:tr>
      <w:tr w:rsidR="00855B70" w:rsidRPr="000143E8" w:rsidTr="00D00A44">
        <w:tc>
          <w:tcPr>
            <w:tcW w:w="553" w:type="pct"/>
            <w:vAlign w:val="center"/>
          </w:tcPr>
          <w:p w:rsidR="00855B70" w:rsidRPr="00A40D86" w:rsidRDefault="00855B70" w:rsidP="00855B7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Ягупов Александр Борисович</w:t>
            </w:r>
          </w:p>
        </w:tc>
        <w:tc>
          <w:tcPr>
            <w:tcW w:w="1020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855B70" w:rsidRPr="000143E8" w:rsidTr="00D00A44">
        <w:tc>
          <w:tcPr>
            <w:tcW w:w="553" w:type="pct"/>
            <w:vAlign w:val="center"/>
          </w:tcPr>
          <w:p w:rsidR="00855B70" w:rsidRPr="00A40D86" w:rsidRDefault="00855B70" w:rsidP="00855B7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Едигарев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1020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</w:tr>
      <w:tr w:rsidR="00855B70" w:rsidRPr="000143E8" w:rsidTr="00D00A44">
        <w:tc>
          <w:tcPr>
            <w:tcW w:w="553" w:type="pct"/>
            <w:vAlign w:val="center"/>
          </w:tcPr>
          <w:p w:rsidR="00855B70" w:rsidRPr="00A40D86" w:rsidRDefault="00855B70" w:rsidP="00855B7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Калачев Никита Евгеньевич</w:t>
            </w:r>
          </w:p>
        </w:tc>
        <w:tc>
          <w:tcPr>
            <w:tcW w:w="1020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3,57</w:t>
            </w:r>
          </w:p>
        </w:tc>
      </w:tr>
      <w:tr w:rsidR="00855B70" w:rsidRPr="000143E8" w:rsidTr="00D00A44">
        <w:tc>
          <w:tcPr>
            <w:tcW w:w="553" w:type="pct"/>
            <w:vAlign w:val="center"/>
          </w:tcPr>
          <w:p w:rsidR="00855B70" w:rsidRPr="00A40D86" w:rsidRDefault="00855B70" w:rsidP="00855B7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020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855B70" w:rsidRPr="000143E8" w:rsidTr="00D00A44">
        <w:tc>
          <w:tcPr>
            <w:tcW w:w="553" w:type="pct"/>
            <w:vAlign w:val="center"/>
          </w:tcPr>
          <w:p w:rsidR="00855B70" w:rsidRPr="00A40D86" w:rsidRDefault="00855B70" w:rsidP="00855B7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855B70" w:rsidRDefault="00855B70" w:rsidP="0085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Михаил Вадимович</w:t>
            </w:r>
          </w:p>
        </w:tc>
        <w:tc>
          <w:tcPr>
            <w:tcW w:w="1020" w:type="pct"/>
            <w:vAlign w:val="center"/>
          </w:tcPr>
          <w:p w:rsidR="00855B70" w:rsidRDefault="00855B70" w:rsidP="0085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855B70" w:rsidRPr="000143E8" w:rsidTr="00D00A44">
        <w:tc>
          <w:tcPr>
            <w:tcW w:w="553" w:type="pct"/>
            <w:vAlign w:val="center"/>
          </w:tcPr>
          <w:p w:rsidR="00855B70" w:rsidRPr="00A40D86" w:rsidRDefault="00855B70" w:rsidP="00855B7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855B70" w:rsidRPr="002B5009" w:rsidRDefault="00855B70" w:rsidP="00855B7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ins w:id="1" w:author="User" w:date="2022-07-25T10:41:00Z">
              <w:r w:rsidRPr="002B500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Романов Иван Алексеевич</w:t>
              </w:r>
            </w:ins>
          </w:p>
        </w:tc>
        <w:tc>
          <w:tcPr>
            <w:tcW w:w="1020" w:type="pct"/>
            <w:vAlign w:val="center"/>
          </w:tcPr>
          <w:p w:rsidR="00855B70" w:rsidRPr="002B5009" w:rsidRDefault="00855B70" w:rsidP="00855B70">
            <w:pPr>
              <w:spacing w:after="0" w:line="240" w:lineRule="auto"/>
              <w:jc w:val="center"/>
              <w:rPr>
                <w:ins w:id="2" w:author="User" w:date="2022-07-25T10:41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ins w:id="3" w:author="User" w:date="2022-07-25T10:41:00Z">
              <w:r w:rsidRPr="002B500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3,47</w:t>
              </w:r>
            </w:ins>
          </w:p>
        </w:tc>
      </w:tr>
      <w:tr w:rsidR="00855B70" w:rsidRPr="000143E8" w:rsidTr="00D00A44">
        <w:tc>
          <w:tcPr>
            <w:tcW w:w="553" w:type="pct"/>
            <w:vAlign w:val="center"/>
          </w:tcPr>
          <w:p w:rsidR="00855B70" w:rsidRPr="00A40D86" w:rsidRDefault="00855B70" w:rsidP="00855B7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Сипачев Данил Александрович</w:t>
            </w:r>
          </w:p>
        </w:tc>
        <w:tc>
          <w:tcPr>
            <w:tcW w:w="1020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855B70" w:rsidRPr="000143E8" w:rsidTr="00D00A44">
        <w:tc>
          <w:tcPr>
            <w:tcW w:w="553" w:type="pct"/>
            <w:vAlign w:val="center"/>
          </w:tcPr>
          <w:p w:rsidR="00855B70" w:rsidRPr="00A40D86" w:rsidRDefault="00855B70" w:rsidP="00855B7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 Илья Артёмович</w:t>
            </w:r>
          </w:p>
        </w:tc>
        <w:tc>
          <w:tcPr>
            <w:tcW w:w="1020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</w:tr>
      <w:tr w:rsidR="00855B70" w:rsidRPr="000143E8" w:rsidTr="00D00A44">
        <w:tc>
          <w:tcPr>
            <w:tcW w:w="553" w:type="pct"/>
            <w:vAlign w:val="center"/>
          </w:tcPr>
          <w:p w:rsidR="00855B70" w:rsidRPr="00A40D86" w:rsidRDefault="00855B70" w:rsidP="00855B7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Ворожев Сергей Вячеславович</w:t>
            </w:r>
          </w:p>
        </w:tc>
        <w:tc>
          <w:tcPr>
            <w:tcW w:w="1020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  <w:tr w:rsidR="00855B70" w:rsidRPr="000143E8" w:rsidTr="00D00A44">
        <w:tc>
          <w:tcPr>
            <w:tcW w:w="553" w:type="pct"/>
            <w:vAlign w:val="center"/>
          </w:tcPr>
          <w:p w:rsidR="00855B70" w:rsidRPr="00A40D86" w:rsidRDefault="00855B70" w:rsidP="00855B7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Константин Алексеевич</w:t>
            </w:r>
          </w:p>
        </w:tc>
        <w:tc>
          <w:tcPr>
            <w:tcW w:w="1020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5B70" w:rsidRPr="000143E8" w:rsidTr="00D00A44">
        <w:tc>
          <w:tcPr>
            <w:tcW w:w="553" w:type="pct"/>
            <w:vAlign w:val="center"/>
          </w:tcPr>
          <w:p w:rsidR="00855B70" w:rsidRPr="00A40D86" w:rsidRDefault="00855B70" w:rsidP="00855B7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Валин Денис Васильевич</w:t>
            </w:r>
          </w:p>
        </w:tc>
        <w:tc>
          <w:tcPr>
            <w:tcW w:w="1020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855B70" w:rsidRPr="000143E8" w:rsidTr="00D00A44">
        <w:tc>
          <w:tcPr>
            <w:tcW w:w="553" w:type="pct"/>
            <w:vAlign w:val="center"/>
          </w:tcPr>
          <w:p w:rsidR="00855B70" w:rsidRPr="00A40D86" w:rsidRDefault="00855B70" w:rsidP="00855B7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1020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855B70" w:rsidRPr="000143E8" w:rsidTr="00D00A44">
        <w:tc>
          <w:tcPr>
            <w:tcW w:w="553" w:type="pct"/>
            <w:vAlign w:val="center"/>
          </w:tcPr>
          <w:p w:rsidR="00855B70" w:rsidRPr="00A40D86" w:rsidRDefault="00855B70" w:rsidP="00855B7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Денис Александрович</w:t>
            </w:r>
          </w:p>
        </w:tc>
        <w:tc>
          <w:tcPr>
            <w:tcW w:w="1020" w:type="pct"/>
            <w:vAlign w:val="center"/>
          </w:tcPr>
          <w:p w:rsidR="00855B70" w:rsidRPr="00651CFD" w:rsidRDefault="00855B70" w:rsidP="0085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</w:tr>
    </w:tbl>
    <w:p w:rsidR="00BB3448" w:rsidRPr="00964AE9" w:rsidRDefault="00BB3448" w:rsidP="00BB3448"/>
    <w:p w:rsidR="00BB3448" w:rsidRDefault="00BB3448" w:rsidP="00BB3448"/>
    <w:p w:rsidR="00BB3448" w:rsidRDefault="00BB3448"/>
    <w:p w:rsidR="00BB3448" w:rsidRDefault="00BB3448"/>
    <w:p w:rsidR="00BB3448" w:rsidRDefault="00BB3448"/>
    <w:p w:rsidR="00BB3448" w:rsidRPr="00D00A44" w:rsidRDefault="00717A37" w:rsidP="006069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5408D" w:rsidRPr="00D00A44">
        <w:rPr>
          <w:rFonts w:ascii="Times New Roman" w:hAnsi="Times New Roman"/>
          <w:sz w:val="28"/>
          <w:szCs w:val="28"/>
        </w:rPr>
        <w:lastRenderedPageBreak/>
        <w:t xml:space="preserve">44.02.02 </w:t>
      </w:r>
      <w:r w:rsidR="00BB3448" w:rsidRPr="00D00A44">
        <w:rPr>
          <w:rFonts w:ascii="Times New Roman" w:hAnsi="Times New Roman"/>
          <w:sz w:val="28"/>
          <w:szCs w:val="28"/>
        </w:rPr>
        <w:t>«</w:t>
      </w:r>
      <w:r w:rsidR="00D5408D" w:rsidRPr="00D00A44">
        <w:rPr>
          <w:rFonts w:ascii="Times New Roman" w:hAnsi="Times New Roman"/>
          <w:sz w:val="28"/>
          <w:szCs w:val="28"/>
        </w:rPr>
        <w:t>Преподавание в начальных классах</w:t>
      </w:r>
      <w:r w:rsidR="00BB3448" w:rsidRPr="00D00A44">
        <w:rPr>
          <w:rFonts w:ascii="Times New Roman" w:hAnsi="Times New Roman"/>
          <w:sz w:val="28"/>
          <w:szCs w:val="28"/>
        </w:rPr>
        <w:t>»</w:t>
      </w:r>
    </w:p>
    <w:p w:rsidR="007B2A8E" w:rsidRDefault="007B2A8E" w:rsidP="00BB3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03" w:tblpY="-72"/>
        <w:tblW w:w="3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416"/>
        <w:gridCol w:w="1593"/>
      </w:tblGrid>
      <w:tr w:rsidR="00D00A44" w:rsidRPr="000143E8" w:rsidTr="00D00A44">
        <w:tc>
          <w:tcPr>
            <w:tcW w:w="413" w:type="pct"/>
          </w:tcPr>
          <w:p w:rsidR="00D00A44" w:rsidRPr="000143E8" w:rsidRDefault="00D00A44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1" w:type="pct"/>
          </w:tcPr>
          <w:p w:rsidR="00D00A44" w:rsidRPr="000143E8" w:rsidRDefault="00D00A44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16" w:type="pct"/>
          </w:tcPr>
          <w:p w:rsidR="00D00A44" w:rsidRPr="000143E8" w:rsidRDefault="00D00A44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D00A44" w:rsidRPr="00760D0D" w:rsidTr="00D00A44">
        <w:tc>
          <w:tcPr>
            <w:tcW w:w="413" w:type="pct"/>
            <w:vAlign w:val="center"/>
          </w:tcPr>
          <w:p w:rsidR="00D00A44" w:rsidRPr="00760D0D" w:rsidRDefault="00D00A44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D00A44" w:rsidRPr="005938C1" w:rsidRDefault="00D00A44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8C1">
              <w:rPr>
                <w:rFonts w:ascii="Times New Roman" w:hAnsi="Times New Roman"/>
                <w:sz w:val="24"/>
                <w:szCs w:val="24"/>
              </w:rPr>
              <w:t>Хромцова</w:t>
            </w:r>
            <w:proofErr w:type="spellEnd"/>
            <w:r w:rsidRPr="005938C1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216" w:type="pct"/>
            <w:vAlign w:val="center"/>
          </w:tcPr>
          <w:p w:rsidR="00D00A44" w:rsidRPr="00B52039" w:rsidRDefault="00D00A44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D00A44" w:rsidRPr="00760D0D" w:rsidTr="00D00A44">
        <w:tc>
          <w:tcPr>
            <w:tcW w:w="413" w:type="pct"/>
            <w:vAlign w:val="center"/>
          </w:tcPr>
          <w:p w:rsidR="00D00A44" w:rsidRPr="00760D0D" w:rsidRDefault="00D00A44" w:rsidP="00466209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</w:tcPr>
          <w:p w:rsidR="00D00A44" w:rsidRPr="00466209" w:rsidRDefault="00D00A44" w:rsidP="004662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6209">
              <w:rPr>
                <w:rFonts w:ascii="Times New Roman" w:hAnsi="Times New Roman"/>
                <w:i/>
                <w:sz w:val="24"/>
                <w:szCs w:val="24"/>
              </w:rPr>
              <w:t>Ярославцева Дана Денисовна</w:t>
            </w:r>
          </w:p>
        </w:tc>
        <w:tc>
          <w:tcPr>
            <w:tcW w:w="1216" w:type="pct"/>
          </w:tcPr>
          <w:p w:rsidR="00D00A44" w:rsidRPr="00466209" w:rsidRDefault="00D00A44" w:rsidP="004662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6209">
              <w:rPr>
                <w:rFonts w:ascii="Times New Roman" w:hAnsi="Times New Roman"/>
                <w:i/>
                <w:sz w:val="24"/>
                <w:szCs w:val="24"/>
              </w:rPr>
              <w:t>5,00</w:t>
            </w:r>
          </w:p>
        </w:tc>
      </w:tr>
      <w:tr w:rsidR="00D00A44" w:rsidRPr="00760D0D" w:rsidTr="00D00A44">
        <w:tc>
          <w:tcPr>
            <w:tcW w:w="413" w:type="pct"/>
            <w:vAlign w:val="center"/>
          </w:tcPr>
          <w:p w:rsidR="00D00A44" w:rsidRPr="00760D0D" w:rsidRDefault="00D00A44" w:rsidP="007B2A8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D00A44" w:rsidRPr="001439FE" w:rsidRDefault="00D00A44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216" w:type="pct"/>
            <w:vAlign w:val="center"/>
          </w:tcPr>
          <w:p w:rsidR="00D00A44" w:rsidRPr="001439FE" w:rsidRDefault="00D00A44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</w:tr>
      <w:tr w:rsidR="00D00A44" w:rsidRPr="00760D0D" w:rsidTr="00D00A44">
        <w:tc>
          <w:tcPr>
            <w:tcW w:w="413" w:type="pct"/>
            <w:vAlign w:val="center"/>
          </w:tcPr>
          <w:p w:rsidR="00D00A44" w:rsidRPr="00760D0D" w:rsidRDefault="00D00A44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D00A44" w:rsidRPr="001439FE" w:rsidRDefault="00D00A44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16" w:type="pct"/>
            <w:vAlign w:val="center"/>
          </w:tcPr>
          <w:p w:rsidR="00D00A44" w:rsidRPr="001439FE" w:rsidRDefault="00D00A44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</w:tr>
      <w:tr w:rsidR="00D00A44" w:rsidRPr="00760D0D" w:rsidTr="00D00A44">
        <w:tc>
          <w:tcPr>
            <w:tcW w:w="413" w:type="pct"/>
            <w:vAlign w:val="center"/>
          </w:tcPr>
          <w:p w:rsidR="00D00A44" w:rsidRPr="00760D0D" w:rsidRDefault="00D00A44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D00A44" w:rsidRPr="001439FE" w:rsidRDefault="00D00A44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Таскина Софья Алексеевна</w:t>
            </w:r>
          </w:p>
        </w:tc>
        <w:tc>
          <w:tcPr>
            <w:tcW w:w="1216" w:type="pct"/>
            <w:vAlign w:val="center"/>
          </w:tcPr>
          <w:p w:rsidR="00D00A44" w:rsidRPr="001439FE" w:rsidRDefault="00D00A44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</w:tr>
      <w:tr w:rsidR="00D00A44" w:rsidRPr="00760D0D" w:rsidTr="00D00A44">
        <w:tc>
          <w:tcPr>
            <w:tcW w:w="413" w:type="pct"/>
            <w:vAlign w:val="center"/>
          </w:tcPr>
          <w:p w:rsidR="00D00A44" w:rsidRPr="00760D0D" w:rsidRDefault="00D00A44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D00A44" w:rsidRPr="001439FE" w:rsidRDefault="00D00A44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Ичёткина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16" w:type="pct"/>
            <w:vAlign w:val="center"/>
          </w:tcPr>
          <w:p w:rsidR="00D00A44" w:rsidRPr="00B52039" w:rsidRDefault="00D00A44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39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D00A44" w:rsidRPr="00760D0D" w:rsidTr="00D00A44">
        <w:tc>
          <w:tcPr>
            <w:tcW w:w="413" w:type="pct"/>
            <w:vAlign w:val="center"/>
          </w:tcPr>
          <w:p w:rsidR="00D00A44" w:rsidRPr="00760D0D" w:rsidRDefault="00D00A44" w:rsidP="00840A56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</w:tcPr>
          <w:p w:rsidR="00D00A44" w:rsidRPr="007852BF" w:rsidRDefault="00D00A44" w:rsidP="007852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52BF">
              <w:rPr>
                <w:rFonts w:ascii="Times New Roman" w:hAnsi="Times New Roman"/>
                <w:i/>
                <w:sz w:val="24"/>
                <w:szCs w:val="24"/>
              </w:rPr>
              <w:t>Бердникова Светлана Николаевна</w:t>
            </w:r>
          </w:p>
        </w:tc>
        <w:tc>
          <w:tcPr>
            <w:tcW w:w="1216" w:type="pct"/>
          </w:tcPr>
          <w:p w:rsidR="00D00A44" w:rsidRPr="007852BF" w:rsidRDefault="00D00A44" w:rsidP="00840A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2BF">
              <w:rPr>
                <w:rFonts w:ascii="Times New Roman" w:hAnsi="Times New Roman"/>
                <w:i/>
                <w:sz w:val="24"/>
                <w:szCs w:val="24"/>
              </w:rPr>
              <w:t>4,35</w:t>
            </w:r>
          </w:p>
        </w:tc>
      </w:tr>
      <w:tr w:rsidR="00D00A44" w:rsidRPr="00760D0D" w:rsidTr="00D00A44">
        <w:tc>
          <w:tcPr>
            <w:tcW w:w="413" w:type="pct"/>
            <w:vAlign w:val="center"/>
          </w:tcPr>
          <w:p w:rsidR="00D00A44" w:rsidRPr="00760D0D" w:rsidRDefault="00D00A44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D00A44" w:rsidRPr="00760D0D" w:rsidRDefault="00D00A44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216" w:type="pct"/>
            <w:vAlign w:val="center"/>
          </w:tcPr>
          <w:p w:rsidR="00D00A44" w:rsidRPr="00760D0D" w:rsidRDefault="00D00A44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D00A44" w:rsidRPr="00760D0D" w:rsidTr="00D00A44">
        <w:tc>
          <w:tcPr>
            <w:tcW w:w="413" w:type="pct"/>
            <w:vAlign w:val="center"/>
          </w:tcPr>
          <w:p w:rsidR="00D00A44" w:rsidRPr="00760D0D" w:rsidRDefault="00D00A44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D00A44" w:rsidRPr="001439FE" w:rsidRDefault="00D00A44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1216" w:type="pct"/>
            <w:vAlign w:val="center"/>
          </w:tcPr>
          <w:p w:rsidR="00D00A44" w:rsidRPr="001439FE" w:rsidRDefault="00D00A44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</w:tr>
      <w:tr w:rsidR="00D00A44" w:rsidRPr="00760D0D" w:rsidTr="00D00A44">
        <w:tc>
          <w:tcPr>
            <w:tcW w:w="413" w:type="pct"/>
            <w:vAlign w:val="center"/>
          </w:tcPr>
          <w:p w:rsidR="00D00A44" w:rsidRPr="00760D0D" w:rsidRDefault="00D00A44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D00A44" w:rsidRPr="001439FE" w:rsidRDefault="00D00A44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Александра Павловна</w:t>
            </w:r>
          </w:p>
        </w:tc>
        <w:tc>
          <w:tcPr>
            <w:tcW w:w="1216" w:type="pct"/>
            <w:vAlign w:val="center"/>
          </w:tcPr>
          <w:p w:rsidR="00D00A44" w:rsidRPr="001439FE" w:rsidRDefault="00D00A44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</w:tr>
      <w:tr w:rsidR="00D304E0" w:rsidRPr="00760D0D" w:rsidTr="00D00A44">
        <w:tc>
          <w:tcPr>
            <w:tcW w:w="413" w:type="pct"/>
            <w:vAlign w:val="center"/>
          </w:tcPr>
          <w:p w:rsidR="00D304E0" w:rsidRPr="00760D0D" w:rsidRDefault="00D304E0" w:rsidP="00D304E0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D304E0" w:rsidRDefault="00D304E0" w:rsidP="00D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Бейсембаева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1216" w:type="pct"/>
            <w:vAlign w:val="center"/>
          </w:tcPr>
          <w:p w:rsidR="00D304E0" w:rsidRDefault="00D304E0" w:rsidP="00D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D00A44" w:rsidRPr="00760D0D" w:rsidTr="00D00A44">
        <w:tc>
          <w:tcPr>
            <w:tcW w:w="413" w:type="pct"/>
            <w:vAlign w:val="center"/>
          </w:tcPr>
          <w:p w:rsidR="00D00A44" w:rsidRPr="00760D0D" w:rsidRDefault="00D00A44" w:rsidP="00466209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D00A44" w:rsidRPr="002B5009" w:rsidRDefault="00D00A44" w:rsidP="00466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Заложных</w:t>
            </w:r>
            <w:proofErr w:type="spellEnd"/>
            <w:r w:rsidRPr="002B5009">
              <w:rPr>
                <w:rFonts w:ascii="Times New Roman" w:hAnsi="Times New Roman"/>
                <w:b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216" w:type="pct"/>
            <w:vAlign w:val="center"/>
          </w:tcPr>
          <w:p w:rsidR="00D00A44" w:rsidRPr="002B5009" w:rsidRDefault="00D00A44" w:rsidP="00466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3,90</w:t>
            </w:r>
          </w:p>
        </w:tc>
      </w:tr>
      <w:tr w:rsidR="00D00A44" w:rsidRPr="00760D0D" w:rsidTr="00D00A44">
        <w:tc>
          <w:tcPr>
            <w:tcW w:w="413" w:type="pct"/>
            <w:vAlign w:val="center"/>
          </w:tcPr>
          <w:p w:rsidR="00D00A44" w:rsidRPr="00760D0D" w:rsidRDefault="00D00A44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D00A44" w:rsidRPr="00760D0D" w:rsidRDefault="00D00A44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Ксения Михайловна</w:t>
            </w:r>
          </w:p>
        </w:tc>
        <w:tc>
          <w:tcPr>
            <w:tcW w:w="1216" w:type="pct"/>
            <w:vAlign w:val="center"/>
          </w:tcPr>
          <w:p w:rsidR="00D00A44" w:rsidRPr="00760D0D" w:rsidRDefault="00D00A44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D00A44" w:rsidRPr="00760D0D" w:rsidTr="00D00A44">
        <w:tc>
          <w:tcPr>
            <w:tcW w:w="413" w:type="pct"/>
            <w:vAlign w:val="center"/>
          </w:tcPr>
          <w:p w:rsidR="00D00A44" w:rsidRPr="00760D0D" w:rsidRDefault="00D00A44" w:rsidP="00B809A8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D00A44" w:rsidRPr="00760D0D" w:rsidRDefault="00D00A44" w:rsidP="00B8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Нифантова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1216" w:type="pct"/>
            <w:vAlign w:val="center"/>
          </w:tcPr>
          <w:p w:rsidR="00D00A44" w:rsidRPr="00760D0D" w:rsidRDefault="00D00A44" w:rsidP="00B8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D00A44" w:rsidRPr="00760D0D" w:rsidTr="00D00A44">
        <w:tc>
          <w:tcPr>
            <w:tcW w:w="413" w:type="pct"/>
            <w:vAlign w:val="center"/>
          </w:tcPr>
          <w:p w:rsidR="00D00A44" w:rsidRPr="00760D0D" w:rsidRDefault="00D00A44" w:rsidP="00B809A8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D00A44" w:rsidRPr="00760D0D" w:rsidRDefault="00D00A44" w:rsidP="00B80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Екатерина Олеговна</w:t>
            </w:r>
          </w:p>
        </w:tc>
        <w:tc>
          <w:tcPr>
            <w:tcW w:w="1216" w:type="pct"/>
            <w:vAlign w:val="center"/>
          </w:tcPr>
          <w:p w:rsidR="00D00A44" w:rsidRPr="00760D0D" w:rsidRDefault="00D00A44" w:rsidP="00B8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502ACA" w:rsidRPr="00760D0D" w:rsidTr="00D00A44">
        <w:tc>
          <w:tcPr>
            <w:tcW w:w="413" w:type="pct"/>
            <w:vAlign w:val="center"/>
          </w:tcPr>
          <w:p w:rsidR="00502ACA" w:rsidRPr="00760D0D" w:rsidRDefault="00502ACA" w:rsidP="00502ACA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502ACA" w:rsidRDefault="00502ACA" w:rsidP="0050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Евгения Анатольевна</w:t>
            </w:r>
          </w:p>
        </w:tc>
        <w:tc>
          <w:tcPr>
            <w:tcW w:w="1216" w:type="pct"/>
            <w:vAlign w:val="center"/>
          </w:tcPr>
          <w:p w:rsidR="00502ACA" w:rsidRDefault="00502ACA" w:rsidP="00502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ED5119" w:rsidRPr="00760D0D" w:rsidTr="00D00A44">
        <w:tc>
          <w:tcPr>
            <w:tcW w:w="413" w:type="pct"/>
            <w:vAlign w:val="center"/>
          </w:tcPr>
          <w:p w:rsidR="00ED5119" w:rsidRPr="00760D0D" w:rsidRDefault="00ED5119" w:rsidP="00ED5119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ED5119" w:rsidRDefault="00ED5119" w:rsidP="00ED5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Бездомов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1216" w:type="pct"/>
            <w:vAlign w:val="center"/>
          </w:tcPr>
          <w:p w:rsidR="00ED5119" w:rsidRDefault="00ED5119" w:rsidP="00ED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ED5119" w:rsidRPr="00760D0D" w:rsidTr="00D00A44">
        <w:tc>
          <w:tcPr>
            <w:tcW w:w="413" w:type="pct"/>
            <w:vAlign w:val="center"/>
          </w:tcPr>
          <w:p w:rsidR="00ED5119" w:rsidRPr="00760D0D" w:rsidRDefault="00ED5119" w:rsidP="00ED5119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ED5119" w:rsidRPr="00565E10" w:rsidRDefault="00ED5119" w:rsidP="00ED51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65E10">
              <w:rPr>
                <w:rFonts w:ascii="Times New Roman" w:hAnsi="Times New Roman"/>
                <w:i/>
                <w:sz w:val="24"/>
                <w:szCs w:val="24"/>
              </w:rPr>
              <w:t>Бездомов</w:t>
            </w:r>
            <w:proofErr w:type="spellEnd"/>
            <w:r w:rsidRPr="00565E10">
              <w:rPr>
                <w:rFonts w:ascii="Times New Roman" w:hAnsi="Times New Roman"/>
                <w:i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1216" w:type="pct"/>
            <w:vAlign w:val="center"/>
          </w:tcPr>
          <w:p w:rsidR="00ED5119" w:rsidRPr="00565E10" w:rsidRDefault="00ED5119" w:rsidP="00ED5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E10">
              <w:rPr>
                <w:rFonts w:ascii="Times New Roman" w:hAnsi="Times New Roman"/>
                <w:i/>
                <w:sz w:val="24"/>
                <w:szCs w:val="24"/>
              </w:rPr>
              <w:t>3,42</w:t>
            </w:r>
          </w:p>
        </w:tc>
      </w:tr>
      <w:tr w:rsidR="00ED5119" w:rsidRPr="00760D0D" w:rsidTr="00D00A44">
        <w:tc>
          <w:tcPr>
            <w:tcW w:w="413" w:type="pct"/>
            <w:vAlign w:val="center"/>
          </w:tcPr>
          <w:p w:rsidR="00ED5119" w:rsidRPr="00760D0D" w:rsidRDefault="00ED5119" w:rsidP="00ED5119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ED5119" w:rsidRPr="00E52C0D" w:rsidRDefault="00ED5119" w:rsidP="00ED5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C0D">
              <w:rPr>
                <w:rFonts w:ascii="Times New Roman" w:hAnsi="Times New Roman"/>
                <w:sz w:val="24"/>
                <w:szCs w:val="24"/>
              </w:rPr>
              <w:t>Панкова Анастасия Эдуардовна</w:t>
            </w:r>
          </w:p>
        </w:tc>
        <w:tc>
          <w:tcPr>
            <w:tcW w:w="1216" w:type="pct"/>
            <w:vAlign w:val="center"/>
          </w:tcPr>
          <w:p w:rsidR="00ED5119" w:rsidRPr="00E52C0D" w:rsidRDefault="00ED5119" w:rsidP="00ED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0D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ED5119" w:rsidRPr="00760D0D" w:rsidTr="00D00A44">
        <w:tc>
          <w:tcPr>
            <w:tcW w:w="413" w:type="pct"/>
            <w:vAlign w:val="center"/>
          </w:tcPr>
          <w:p w:rsidR="00ED5119" w:rsidRPr="00760D0D" w:rsidRDefault="00ED5119" w:rsidP="00ED5119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pct"/>
            <w:vAlign w:val="center"/>
          </w:tcPr>
          <w:p w:rsidR="00ED5119" w:rsidRPr="002B5009" w:rsidRDefault="00ED5119" w:rsidP="00ED5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Денисова Кристина Александровна</w:t>
            </w:r>
          </w:p>
        </w:tc>
        <w:tc>
          <w:tcPr>
            <w:tcW w:w="1216" w:type="pct"/>
            <w:vAlign w:val="center"/>
          </w:tcPr>
          <w:p w:rsidR="00ED5119" w:rsidRPr="002B5009" w:rsidRDefault="00ED5119" w:rsidP="00ED5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3,35</w:t>
            </w:r>
          </w:p>
        </w:tc>
      </w:tr>
    </w:tbl>
    <w:p w:rsidR="005A486F" w:rsidRDefault="005A486F" w:rsidP="00BB3448"/>
    <w:p w:rsidR="00BB3448" w:rsidRDefault="00BB3448" w:rsidP="005A486F"/>
    <w:p w:rsidR="005A486F" w:rsidRDefault="005A486F" w:rsidP="005A486F"/>
    <w:p w:rsidR="005A486F" w:rsidRDefault="005A486F" w:rsidP="005A486F"/>
    <w:p w:rsidR="00717A37" w:rsidRDefault="00717A37" w:rsidP="005A48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A486F" w:rsidRPr="00D00A44" w:rsidRDefault="00D5408D" w:rsidP="005A486F">
      <w:pPr>
        <w:jc w:val="center"/>
        <w:rPr>
          <w:rFonts w:ascii="Times New Roman" w:hAnsi="Times New Roman"/>
          <w:sz w:val="28"/>
          <w:szCs w:val="28"/>
        </w:rPr>
      </w:pPr>
      <w:r w:rsidRPr="00D00A44">
        <w:rPr>
          <w:rFonts w:ascii="Times New Roman" w:hAnsi="Times New Roman"/>
          <w:sz w:val="28"/>
          <w:szCs w:val="28"/>
        </w:rPr>
        <w:lastRenderedPageBreak/>
        <w:t>23.02.07</w:t>
      </w:r>
      <w:r w:rsidR="005A486F" w:rsidRPr="00D00A44">
        <w:rPr>
          <w:rFonts w:ascii="Times New Roman" w:hAnsi="Times New Roman"/>
          <w:sz w:val="28"/>
          <w:szCs w:val="28"/>
        </w:rPr>
        <w:t xml:space="preserve"> «</w:t>
      </w:r>
      <w:r w:rsidRPr="00D00A44">
        <w:rPr>
          <w:rFonts w:ascii="Times New Roman" w:hAnsi="Times New Roman"/>
          <w:sz w:val="28"/>
          <w:szCs w:val="28"/>
        </w:rPr>
        <w:t>Техническое обслуживание и ремонт двигателей, систем и агрегатов автомобилей</w:t>
      </w:r>
      <w:r w:rsidR="005A486F" w:rsidRPr="00D00A44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page" w:tblpX="1003" w:tblpY="-72"/>
        <w:tblW w:w="3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4"/>
        <w:gridCol w:w="1278"/>
      </w:tblGrid>
      <w:tr w:rsidR="00D00A44" w:rsidRPr="000143E8" w:rsidTr="009313A8">
        <w:tc>
          <w:tcPr>
            <w:tcW w:w="433" w:type="pct"/>
          </w:tcPr>
          <w:p w:rsidR="00D00A44" w:rsidRPr="000143E8" w:rsidRDefault="00D00A44" w:rsidP="005A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1" w:type="pct"/>
          </w:tcPr>
          <w:p w:rsidR="00D00A44" w:rsidRPr="000143E8" w:rsidRDefault="00D00A44" w:rsidP="005A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25" w:type="pct"/>
          </w:tcPr>
          <w:p w:rsidR="00D00A44" w:rsidRPr="000143E8" w:rsidRDefault="00D00A44" w:rsidP="005A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964AE9" w:rsidRDefault="00D00A44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Самгин Игорь Сергеевич</w:t>
            </w:r>
          </w:p>
        </w:tc>
        <w:tc>
          <w:tcPr>
            <w:tcW w:w="1025" w:type="pct"/>
            <w:vAlign w:val="center"/>
          </w:tcPr>
          <w:p w:rsidR="00D00A44" w:rsidRPr="00F5305A" w:rsidRDefault="00D00A44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95543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964AE9" w:rsidRDefault="00D00A44" w:rsidP="0095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Палкичев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025" w:type="pct"/>
            <w:vAlign w:val="center"/>
          </w:tcPr>
          <w:p w:rsidR="00D00A44" w:rsidRPr="00964AE9" w:rsidRDefault="00D00A44" w:rsidP="0095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</w:tr>
      <w:tr w:rsidR="004A0BBF" w:rsidRPr="000143E8" w:rsidTr="009313A8">
        <w:tc>
          <w:tcPr>
            <w:tcW w:w="433" w:type="pct"/>
            <w:vAlign w:val="center"/>
          </w:tcPr>
          <w:p w:rsidR="004A0BBF" w:rsidRPr="00EB173F" w:rsidRDefault="004A0BBF" w:rsidP="0095543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4A0BBF" w:rsidRDefault="004A0BBF" w:rsidP="0095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Оджиев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Зарриншоевич</w:t>
            </w:r>
            <w:proofErr w:type="spellEnd"/>
          </w:p>
        </w:tc>
        <w:tc>
          <w:tcPr>
            <w:tcW w:w="1025" w:type="pct"/>
            <w:vAlign w:val="center"/>
          </w:tcPr>
          <w:p w:rsidR="004A0BBF" w:rsidRDefault="004A0BBF" w:rsidP="0095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Default="00D00A44" w:rsidP="004D5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025" w:type="pct"/>
            <w:vAlign w:val="center"/>
          </w:tcPr>
          <w:p w:rsidR="00D00A44" w:rsidRDefault="00D00A44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1B28D6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964AE9" w:rsidRDefault="00D00A44" w:rsidP="001B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Солдаткин Константин Игоревич</w:t>
            </w:r>
          </w:p>
        </w:tc>
        <w:tc>
          <w:tcPr>
            <w:tcW w:w="1025" w:type="pct"/>
            <w:vAlign w:val="center"/>
          </w:tcPr>
          <w:p w:rsidR="00D00A44" w:rsidRPr="00964AE9" w:rsidRDefault="00D00A44" w:rsidP="001B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</w:tr>
      <w:tr w:rsidR="00D00A44" w:rsidRPr="00BF2230" w:rsidTr="009313A8">
        <w:tc>
          <w:tcPr>
            <w:tcW w:w="433" w:type="pct"/>
            <w:vAlign w:val="center"/>
          </w:tcPr>
          <w:p w:rsidR="00D00A44" w:rsidRPr="00BF2230" w:rsidRDefault="00D00A44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B32842" w:rsidRDefault="00D00A44" w:rsidP="005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Безматерных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025" w:type="pct"/>
            <w:vAlign w:val="center"/>
          </w:tcPr>
          <w:p w:rsidR="00D00A44" w:rsidRPr="00B32842" w:rsidRDefault="00D00A44" w:rsidP="005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Default="00D00A44" w:rsidP="005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Никита Антонович</w:t>
            </w:r>
          </w:p>
        </w:tc>
        <w:tc>
          <w:tcPr>
            <w:tcW w:w="1025" w:type="pct"/>
            <w:vAlign w:val="center"/>
          </w:tcPr>
          <w:p w:rsidR="00D00A44" w:rsidRDefault="00D00A44" w:rsidP="005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C75558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2B5009" w:rsidRDefault="00D00A44" w:rsidP="00C75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Суружиу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025" w:type="pct"/>
            <w:vAlign w:val="center"/>
          </w:tcPr>
          <w:p w:rsidR="00D00A44" w:rsidRPr="002B5009" w:rsidRDefault="00D00A44" w:rsidP="00C75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3,63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95543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964AE9" w:rsidRDefault="00D00A44" w:rsidP="0095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 Валерий Александрович</w:t>
            </w:r>
          </w:p>
        </w:tc>
        <w:tc>
          <w:tcPr>
            <w:tcW w:w="1025" w:type="pct"/>
            <w:vAlign w:val="center"/>
          </w:tcPr>
          <w:p w:rsidR="00D00A44" w:rsidRPr="00964AE9" w:rsidRDefault="00D00A44" w:rsidP="0095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95543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F5305A" w:rsidRDefault="00D00A44" w:rsidP="0095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 Данил Александрович</w:t>
            </w:r>
          </w:p>
        </w:tc>
        <w:tc>
          <w:tcPr>
            <w:tcW w:w="1025" w:type="pct"/>
            <w:vAlign w:val="center"/>
          </w:tcPr>
          <w:p w:rsidR="00D00A44" w:rsidRPr="00F5305A" w:rsidRDefault="00D00A44" w:rsidP="0095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466209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2B5009" w:rsidRDefault="00D00A44" w:rsidP="00466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 xml:space="preserve">Глебов Роман </w:t>
            </w:r>
            <w:proofErr w:type="spellStart"/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Вахидович</w:t>
            </w:r>
            <w:proofErr w:type="spellEnd"/>
          </w:p>
        </w:tc>
        <w:tc>
          <w:tcPr>
            <w:tcW w:w="1025" w:type="pct"/>
            <w:vAlign w:val="center"/>
          </w:tcPr>
          <w:p w:rsidR="00D00A44" w:rsidRPr="002B5009" w:rsidRDefault="00D00A44" w:rsidP="00466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466209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AF673C" w:rsidRDefault="00D00A44" w:rsidP="00466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73C">
              <w:rPr>
                <w:rFonts w:ascii="Times New Roman" w:hAnsi="Times New Roman"/>
                <w:sz w:val="24"/>
                <w:szCs w:val="24"/>
              </w:rPr>
              <w:t>Козлов Игорь Денисович</w:t>
            </w:r>
          </w:p>
        </w:tc>
        <w:tc>
          <w:tcPr>
            <w:tcW w:w="1025" w:type="pct"/>
            <w:vAlign w:val="center"/>
          </w:tcPr>
          <w:p w:rsidR="00D00A44" w:rsidRPr="00AF673C" w:rsidRDefault="00D00A44" w:rsidP="00466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3C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466209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295449" w:rsidRDefault="00D00A44" w:rsidP="004662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5449">
              <w:rPr>
                <w:rFonts w:ascii="Times New Roman" w:hAnsi="Times New Roman"/>
                <w:i/>
                <w:sz w:val="24"/>
                <w:szCs w:val="24"/>
              </w:rPr>
              <w:t>Ворошилов Максим Андреевич</w:t>
            </w:r>
          </w:p>
        </w:tc>
        <w:tc>
          <w:tcPr>
            <w:tcW w:w="1025" w:type="pct"/>
            <w:vAlign w:val="center"/>
          </w:tcPr>
          <w:p w:rsidR="00D00A44" w:rsidRPr="00295449" w:rsidRDefault="00D00A44" w:rsidP="004662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5449">
              <w:rPr>
                <w:rFonts w:ascii="Times New Roman" w:hAnsi="Times New Roman"/>
                <w:i/>
                <w:sz w:val="24"/>
                <w:szCs w:val="24"/>
              </w:rPr>
              <w:t>3,52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95543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Default="00D00A44" w:rsidP="0095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Матвей Александрович</w:t>
            </w:r>
          </w:p>
        </w:tc>
        <w:tc>
          <w:tcPr>
            <w:tcW w:w="1025" w:type="pct"/>
            <w:vAlign w:val="center"/>
          </w:tcPr>
          <w:p w:rsidR="00D00A44" w:rsidRDefault="00D00A44" w:rsidP="0095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466209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2B5009" w:rsidRDefault="00D00A44" w:rsidP="00466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Шевченко  Матвей Александрович</w:t>
            </w:r>
          </w:p>
        </w:tc>
        <w:tc>
          <w:tcPr>
            <w:tcW w:w="1025" w:type="pct"/>
            <w:vAlign w:val="center"/>
          </w:tcPr>
          <w:p w:rsidR="00D00A44" w:rsidRPr="002B5009" w:rsidRDefault="00D00A44" w:rsidP="00466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009">
              <w:rPr>
                <w:rFonts w:ascii="Times New Roman" w:hAnsi="Times New Roman"/>
                <w:b/>
                <w:sz w:val="24"/>
                <w:szCs w:val="24"/>
              </w:rPr>
              <w:t>3,50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964AE9" w:rsidRDefault="00D00A44" w:rsidP="005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Даниил Дмитриевич</w:t>
            </w:r>
          </w:p>
        </w:tc>
        <w:tc>
          <w:tcPr>
            <w:tcW w:w="1025" w:type="pct"/>
            <w:vAlign w:val="center"/>
          </w:tcPr>
          <w:p w:rsidR="00D00A44" w:rsidRPr="00F5305A" w:rsidRDefault="00D00A44" w:rsidP="005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Default="00D00A44" w:rsidP="005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 Никита Алексеевич</w:t>
            </w:r>
          </w:p>
        </w:tc>
        <w:tc>
          <w:tcPr>
            <w:tcW w:w="1025" w:type="pct"/>
            <w:vAlign w:val="center"/>
          </w:tcPr>
          <w:p w:rsidR="00D00A44" w:rsidRDefault="00D00A44" w:rsidP="005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F5305A" w:rsidRDefault="00D00A44" w:rsidP="005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1025" w:type="pct"/>
            <w:vAlign w:val="center"/>
          </w:tcPr>
          <w:p w:rsidR="00D00A44" w:rsidRPr="00F5305A" w:rsidRDefault="00D00A44" w:rsidP="005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964AE9" w:rsidRDefault="00D00A44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025" w:type="pct"/>
            <w:vAlign w:val="center"/>
          </w:tcPr>
          <w:p w:rsidR="00D00A44" w:rsidRPr="00964AE9" w:rsidRDefault="00D00A44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95543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</w:tcPr>
          <w:p w:rsidR="00D00A44" w:rsidRPr="002245D3" w:rsidRDefault="00D00A44" w:rsidP="009554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Кизельбашев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1025" w:type="pct"/>
          </w:tcPr>
          <w:p w:rsidR="00D00A44" w:rsidRPr="002245D3" w:rsidRDefault="00D00A44" w:rsidP="009554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3,40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F5305A" w:rsidRDefault="00D00A44" w:rsidP="005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Роман Дмитриевич</w:t>
            </w:r>
          </w:p>
        </w:tc>
        <w:tc>
          <w:tcPr>
            <w:tcW w:w="1025" w:type="pct"/>
            <w:vAlign w:val="center"/>
          </w:tcPr>
          <w:p w:rsidR="00D00A44" w:rsidRPr="00F5305A" w:rsidRDefault="00D00A44" w:rsidP="005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964AE9" w:rsidRDefault="00D00A44" w:rsidP="00193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Блигзна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025" w:type="pct"/>
            <w:vAlign w:val="center"/>
          </w:tcPr>
          <w:p w:rsidR="00D00A44" w:rsidRPr="00964AE9" w:rsidRDefault="00D00A44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95543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Default="00D00A44" w:rsidP="0095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Артем Сергеевич</w:t>
            </w:r>
          </w:p>
        </w:tc>
        <w:tc>
          <w:tcPr>
            <w:tcW w:w="1025" w:type="pct"/>
            <w:vAlign w:val="center"/>
          </w:tcPr>
          <w:p w:rsidR="00D00A44" w:rsidRDefault="00D00A44" w:rsidP="0095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964AE9" w:rsidRDefault="00D00A44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 Максим Викторович</w:t>
            </w:r>
          </w:p>
        </w:tc>
        <w:tc>
          <w:tcPr>
            <w:tcW w:w="1025" w:type="pct"/>
            <w:vAlign w:val="center"/>
          </w:tcPr>
          <w:p w:rsidR="00D00A44" w:rsidRPr="00964AE9" w:rsidRDefault="00D00A44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C76C06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</w:tcPr>
          <w:p w:rsidR="00D00A44" w:rsidRPr="007051D5" w:rsidRDefault="00D00A44" w:rsidP="00C76C06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 Николай Николаевич</w:t>
            </w:r>
          </w:p>
        </w:tc>
        <w:tc>
          <w:tcPr>
            <w:tcW w:w="1025" w:type="pct"/>
          </w:tcPr>
          <w:p w:rsidR="00D00A44" w:rsidRPr="007051D5" w:rsidRDefault="00D00A44" w:rsidP="00C7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9436E5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Default="00D00A44" w:rsidP="0094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025" w:type="pct"/>
            <w:vAlign w:val="center"/>
          </w:tcPr>
          <w:p w:rsidR="00D00A44" w:rsidRDefault="00D00A44" w:rsidP="0094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955430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Default="00D00A44" w:rsidP="0095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Юрий Иванович</w:t>
            </w:r>
          </w:p>
        </w:tc>
        <w:tc>
          <w:tcPr>
            <w:tcW w:w="1025" w:type="pct"/>
            <w:vAlign w:val="center"/>
          </w:tcPr>
          <w:p w:rsidR="00D00A44" w:rsidRDefault="00D00A44" w:rsidP="00955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D00A44" w:rsidRPr="000143E8" w:rsidTr="009313A8">
        <w:tc>
          <w:tcPr>
            <w:tcW w:w="433" w:type="pct"/>
            <w:vAlign w:val="center"/>
          </w:tcPr>
          <w:p w:rsidR="00D00A44" w:rsidRPr="00EB173F" w:rsidRDefault="00D00A44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D00A44" w:rsidRPr="00964AE9" w:rsidRDefault="00D00A44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 Максим Геннадьевич</w:t>
            </w:r>
          </w:p>
        </w:tc>
        <w:tc>
          <w:tcPr>
            <w:tcW w:w="1025" w:type="pct"/>
            <w:vAlign w:val="center"/>
          </w:tcPr>
          <w:p w:rsidR="00D00A44" w:rsidRPr="00964AE9" w:rsidRDefault="00D00A44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</w:tr>
    </w:tbl>
    <w:p w:rsidR="005A486F" w:rsidRPr="005A486F" w:rsidRDefault="005A486F" w:rsidP="005A486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A486F" w:rsidRPr="005A486F" w:rsidSect="00F23316">
      <w:pgSz w:w="11906" w:h="16838"/>
      <w:pgMar w:top="426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123"/>
    <w:multiLevelType w:val="hybridMultilevel"/>
    <w:tmpl w:val="DF8A40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604F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2DBD"/>
    <w:multiLevelType w:val="hybridMultilevel"/>
    <w:tmpl w:val="105CE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71C6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401A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0073F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690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E4349"/>
    <w:multiLevelType w:val="hybridMultilevel"/>
    <w:tmpl w:val="ED8A75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F25"/>
    <w:multiLevelType w:val="hybridMultilevel"/>
    <w:tmpl w:val="1E027BE0"/>
    <w:lvl w:ilvl="0" w:tplc="BAACCF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5BA8"/>
    <w:multiLevelType w:val="hybridMultilevel"/>
    <w:tmpl w:val="13D891F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C232CD1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7ED7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D3627"/>
    <w:multiLevelType w:val="hybridMultilevel"/>
    <w:tmpl w:val="97A87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D68D8"/>
    <w:multiLevelType w:val="hybridMultilevel"/>
    <w:tmpl w:val="ED8A75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F4351"/>
    <w:multiLevelType w:val="hybridMultilevel"/>
    <w:tmpl w:val="7AFEE496"/>
    <w:lvl w:ilvl="0" w:tplc="ED241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65DE7"/>
    <w:multiLevelType w:val="hybridMultilevel"/>
    <w:tmpl w:val="105CE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74C6D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C38C2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17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  <w:num w:numId="16">
    <w:abstractNumId w:val="15"/>
  </w:num>
  <w:num w:numId="17">
    <w:abstractNumId w:val="13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7C"/>
    <w:rsid w:val="000022F7"/>
    <w:rsid w:val="00010162"/>
    <w:rsid w:val="00014CAC"/>
    <w:rsid w:val="000171B0"/>
    <w:rsid w:val="000171D8"/>
    <w:rsid w:val="00031CC9"/>
    <w:rsid w:val="00032C71"/>
    <w:rsid w:val="00034285"/>
    <w:rsid w:val="00035E74"/>
    <w:rsid w:val="000474A1"/>
    <w:rsid w:val="00054963"/>
    <w:rsid w:val="00060002"/>
    <w:rsid w:val="0006078E"/>
    <w:rsid w:val="0006333F"/>
    <w:rsid w:val="00064888"/>
    <w:rsid w:val="000652DD"/>
    <w:rsid w:val="00076EE9"/>
    <w:rsid w:val="00080137"/>
    <w:rsid w:val="00082B1A"/>
    <w:rsid w:val="000843B1"/>
    <w:rsid w:val="00086A6A"/>
    <w:rsid w:val="00087F7F"/>
    <w:rsid w:val="000A2214"/>
    <w:rsid w:val="000B126E"/>
    <w:rsid w:val="000B22E1"/>
    <w:rsid w:val="000B3AC3"/>
    <w:rsid w:val="000B4D6D"/>
    <w:rsid w:val="000B758E"/>
    <w:rsid w:val="000B7D3E"/>
    <w:rsid w:val="000C187C"/>
    <w:rsid w:val="000C3A98"/>
    <w:rsid w:val="000C7463"/>
    <w:rsid w:val="000D1443"/>
    <w:rsid w:val="000E10DD"/>
    <w:rsid w:val="000E72E7"/>
    <w:rsid w:val="000F4595"/>
    <w:rsid w:val="00106B0C"/>
    <w:rsid w:val="00110814"/>
    <w:rsid w:val="00114519"/>
    <w:rsid w:val="00117565"/>
    <w:rsid w:val="00123B81"/>
    <w:rsid w:val="001261AB"/>
    <w:rsid w:val="00135064"/>
    <w:rsid w:val="001439FE"/>
    <w:rsid w:val="0014627A"/>
    <w:rsid w:val="00155A46"/>
    <w:rsid w:val="00156392"/>
    <w:rsid w:val="00161506"/>
    <w:rsid w:val="00163138"/>
    <w:rsid w:val="00173052"/>
    <w:rsid w:val="00174A0C"/>
    <w:rsid w:val="00176317"/>
    <w:rsid w:val="00180918"/>
    <w:rsid w:val="00181854"/>
    <w:rsid w:val="00181AE5"/>
    <w:rsid w:val="00186612"/>
    <w:rsid w:val="00190592"/>
    <w:rsid w:val="00190BBF"/>
    <w:rsid w:val="0019306D"/>
    <w:rsid w:val="001937D3"/>
    <w:rsid w:val="00194604"/>
    <w:rsid w:val="00194C3B"/>
    <w:rsid w:val="001A11D3"/>
    <w:rsid w:val="001A489B"/>
    <w:rsid w:val="001A6C3E"/>
    <w:rsid w:val="001B28D6"/>
    <w:rsid w:val="001B6CDB"/>
    <w:rsid w:val="001B6DA9"/>
    <w:rsid w:val="001B7F9B"/>
    <w:rsid w:val="001C0F1D"/>
    <w:rsid w:val="001C416A"/>
    <w:rsid w:val="001C684B"/>
    <w:rsid w:val="001D0FB3"/>
    <w:rsid w:val="001D7110"/>
    <w:rsid w:val="001E4484"/>
    <w:rsid w:val="001F31F5"/>
    <w:rsid w:val="001F54E2"/>
    <w:rsid w:val="001F66FB"/>
    <w:rsid w:val="001F78DB"/>
    <w:rsid w:val="001F7C5F"/>
    <w:rsid w:val="00200629"/>
    <w:rsid w:val="002046A0"/>
    <w:rsid w:val="00207FB0"/>
    <w:rsid w:val="00220AEA"/>
    <w:rsid w:val="00220CAC"/>
    <w:rsid w:val="002220D1"/>
    <w:rsid w:val="00222E7E"/>
    <w:rsid w:val="0022362F"/>
    <w:rsid w:val="002245D3"/>
    <w:rsid w:val="002259C7"/>
    <w:rsid w:val="00231D77"/>
    <w:rsid w:val="00245969"/>
    <w:rsid w:val="00247930"/>
    <w:rsid w:val="00263CDF"/>
    <w:rsid w:val="002654C3"/>
    <w:rsid w:val="0026680A"/>
    <w:rsid w:val="0027455C"/>
    <w:rsid w:val="0028445C"/>
    <w:rsid w:val="00292837"/>
    <w:rsid w:val="0029303D"/>
    <w:rsid w:val="00293B86"/>
    <w:rsid w:val="00297E86"/>
    <w:rsid w:val="002A345B"/>
    <w:rsid w:val="002B40E5"/>
    <w:rsid w:val="002B5009"/>
    <w:rsid w:val="002C015F"/>
    <w:rsid w:val="002C3815"/>
    <w:rsid w:val="002C7BE8"/>
    <w:rsid w:val="002D0D44"/>
    <w:rsid w:val="002D1921"/>
    <w:rsid w:val="002E287F"/>
    <w:rsid w:val="002E3823"/>
    <w:rsid w:val="002E463E"/>
    <w:rsid w:val="002F0454"/>
    <w:rsid w:val="002F24F8"/>
    <w:rsid w:val="00302D4D"/>
    <w:rsid w:val="00304885"/>
    <w:rsid w:val="00306E6F"/>
    <w:rsid w:val="0031262C"/>
    <w:rsid w:val="00315C16"/>
    <w:rsid w:val="00317832"/>
    <w:rsid w:val="00321294"/>
    <w:rsid w:val="00321512"/>
    <w:rsid w:val="00333B0A"/>
    <w:rsid w:val="00336FAE"/>
    <w:rsid w:val="00343597"/>
    <w:rsid w:val="00347601"/>
    <w:rsid w:val="00347F7C"/>
    <w:rsid w:val="00354098"/>
    <w:rsid w:val="00354DBB"/>
    <w:rsid w:val="003561A2"/>
    <w:rsid w:val="0035672D"/>
    <w:rsid w:val="00361245"/>
    <w:rsid w:val="00372991"/>
    <w:rsid w:val="003752DA"/>
    <w:rsid w:val="0038406D"/>
    <w:rsid w:val="00387332"/>
    <w:rsid w:val="00387D8D"/>
    <w:rsid w:val="00393CD2"/>
    <w:rsid w:val="003A2A40"/>
    <w:rsid w:val="003A5AA1"/>
    <w:rsid w:val="003A6661"/>
    <w:rsid w:val="003B7428"/>
    <w:rsid w:val="003C39CB"/>
    <w:rsid w:val="003C782A"/>
    <w:rsid w:val="003D1DA8"/>
    <w:rsid w:val="003D3112"/>
    <w:rsid w:val="003D3EF4"/>
    <w:rsid w:val="003D4DC0"/>
    <w:rsid w:val="003D52FA"/>
    <w:rsid w:val="003D6152"/>
    <w:rsid w:val="003E06FF"/>
    <w:rsid w:val="003E3D8D"/>
    <w:rsid w:val="003E49CF"/>
    <w:rsid w:val="003E6CF8"/>
    <w:rsid w:val="003F5911"/>
    <w:rsid w:val="00400133"/>
    <w:rsid w:val="004076DD"/>
    <w:rsid w:val="00412C93"/>
    <w:rsid w:val="00413848"/>
    <w:rsid w:val="00415B26"/>
    <w:rsid w:val="004358DE"/>
    <w:rsid w:val="00441462"/>
    <w:rsid w:val="004429E8"/>
    <w:rsid w:val="0045017D"/>
    <w:rsid w:val="00452735"/>
    <w:rsid w:val="0045599F"/>
    <w:rsid w:val="00455E56"/>
    <w:rsid w:val="004561A2"/>
    <w:rsid w:val="00456961"/>
    <w:rsid w:val="00457AE3"/>
    <w:rsid w:val="00461244"/>
    <w:rsid w:val="00461FE4"/>
    <w:rsid w:val="00466209"/>
    <w:rsid w:val="00472675"/>
    <w:rsid w:val="00473014"/>
    <w:rsid w:val="00475844"/>
    <w:rsid w:val="0048004B"/>
    <w:rsid w:val="00485C29"/>
    <w:rsid w:val="00492769"/>
    <w:rsid w:val="004939CC"/>
    <w:rsid w:val="004A0BBF"/>
    <w:rsid w:val="004A733A"/>
    <w:rsid w:val="004B0A83"/>
    <w:rsid w:val="004B3C2C"/>
    <w:rsid w:val="004B7311"/>
    <w:rsid w:val="004C1177"/>
    <w:rsid w:val="004D12D6"/>
    <w:rsid w:val="004D25FC"/>
    <w:rsid w:val="004D5DC0"/>
    <w:rsid w:val="004D634C"/>
    <w:rsid w:val="004E53A3"/>
    <w:rsid w:val="004E628B"/>
    <w:rsid w:val="004F0F98"/>
    <w:rsid w:val="004F3831"/>
    <w:rsid w:val="004F6B65"/>
    <w:rsid w:val="005009C3"/>
    <w:rsid w:val="005022B0"/>
    <w:rsid w:val="00502ACA"/>
    <w:rsid w:val="0050307B"/>
    <w:rsid w:val="00505720"/>
    <w:rsid w:val="00510391"/>
    <w:rsid w:val="00516D0E"/>
    <w:rsid w:val="005206FF"/>
    <w:rsid w:val="00520F5D"/>
    <w:rsid w:val="00521FAE"/>
    <w:rsid w:val="00523CD2"/>
    <w:rsid w:val="005242AA"/>
    <w:rsid w:val="00525BAE"/>
    <w:rsid w:val="00537B5C"/>
    <w:rsid w:val="005412DF"/>
    <w:rsid w:val="0054199B"/>
    <w:rsid w:val="00543445"/>
    <w:rsid w:val="00544302"/>
    <w:rsid w:val="00545E6F"/>
    <w:rsid w:val="00554B2F"/>
    <w:rsid w:val="005600EB"/>
    <w:rsid w:val="005609E2"/>
    <w:rsid w:val="0056204E"/>
    <w:rsid w:val="00562439"/>
    <w:rsid w:val="00571F88"/>
    <w:rsid w:val="00572DD8"/>
    <w:rsid w:val="00573970"/>
    <w:rsid w:val="00581190"/>
    <w:rsid w:val="00582C90"/>
    <w:rsid w:val="00585E2E"/>
    <w:rsid w:val="005913F2"/>
    <w:rsid w:val="00591485"/>
    <w:rsid w:val="0059274A"/>
    <w:rsid w:val="005938C1"/>
    <w:rsid w:val="0059415C"/>
    <w:rsid w:val="00597652"/>
    <w:rsid w:val="00597D99"/>
    <w:rsid w:val="005A3183"/>
    <w:rsid w:val="005A486F"/>
    <w:rsid w:val="005B214F"/>
    <w:rsid w:val="005B2B6E"/>
    <w:rsid w:val="005B41E5"/>
    <w:rsid w:val="005B4316"/>
    <w:rsid w:val="005C7EAE"/>
    <w:rsid w:val="005D1CA7"/>
    <w:rsid w:val="005D4F06"/>
    <w:rsid w:val="005E0753"/>
    <w:rsid w:val="005E0C7B"/>
    <w:rsid w:val="005E3D7A"/>
    <w:rsid w:val="005E6655"/>
    <w:rsid w:val="005F0693"/>
    <w:rsid w:val="005F1015"/>
    <w:rsid w:val="005F4934"/>
    <w:rsid w:val="005F50A0"/>
    <w:rsid w:val="005F74C3"/>
    <w:rsid w:val="005F77C8"/>
    <w:rsid w:val="00600ACB"/>
    <w:rsid w:val="00601F56"/>
    <w:rsid w:val="006069A4"/>
    <w:rsid w:val="00606E09"/>
    <w:rsid w:val="00607FAC"/>
    <w:rsid w:val="00614A08"/>
    <w:rsid w:val="00625279"/>
    <w:rsid w:val="00626AD4"/>
    <w:rsid w:val="006438D6"/>
    <w:rsid w:val="00645C84"/>
    <w:rsid w:val="00650C16"/>
    <w:rsid w:val="00651CFD"/>
    <w:rsid w:val="00653F9A"/>
    <w:rsid w:val="00663DD7"/>
    <w:rsid w:val="00665E98"/>
    <w:rsid w:val="00667CB6"/>
    <w:rsid w:val="00671BC7"/>
    <w:rsid w:val="00676B3F"/>
    <w:rsid w:val="006801BA"/>
    <w:rsid w:val="00680410"/>
    <w:rsid w:val="00680C70"/>
    <w:rsid w:val="0068397A"/>
    <w:rsid w:val="006848B3"/>
    <w:rsid w:val="00686A80"/>
    <w:rsid w:val="00693505"/>
    <w:rsid w:val="00694AC8"/>
    <w:rsid w:val="00695378"/>
    <w:rsid w:val="00697D54"/>
    <w:rsid w:val="006A12BE"/>
    <w:rsid w:val="006A5A5B"/>
    <w:rsid w:val="006A695E"/>
    <w:rsid w:val="006C05B4"/>
    <w:rsid w:val="006C123D"/>
    <w:rsid w:val="006C29C7"/>
    <w:rsid w:val="006C49CE"/>
    <w:rsid w:val="006C5060"/>
    <w:rsid w:val="006C5BB7"/>
    <w:rsid w:val="006E0236"/>
    <w:rsid w:val="006E6150"/>
    <w:rsid w:val="006F13FC"/>
    <w:rsid w:val="006F3DD7"/>
    <w:rsid w:val="006F4A8A"/>
    <w:rsid w:val="006F6162"/>
    <w:rsid w:val="006F6B1B"/>
    <w:rsid w:val="007051D5"/>
    <w:rsid w:val="007057FA"/>
    <w:rsid w:val="00713F52"/>
    <w:rsid w:val="00714F33"/>
    <w:rsid w:val="007151E9"/>
    <w:rsid w:val="007162E2"/>
    <w:rsid w:val="00716C3C"/>
    <w:rsid w:val="00717A37"/>
    <w:rsid w:val="00722587"/>
    <w:rsid w:val="007258CC"/>
    <w:rsid w:val="0072690C"/>
    <w:rsid w:val="00726C49"/>
    <w:rsid w:val="00727CE3"/>
    <w:rsid w:val="0073096D"/>
    <w:rsid w:val="007316BC"/>
    <w:rsid w:val="007324CA"/>
    <w:rsid w:val="00747D76"/>
    <w:rsid w:val="00750D9C"/>
    <w:rsid w:val="00752991"/>
    <w:rsid w:val="00760D0D"/>
    <w:rsid w:val="00761F92"/>
    <w:rsid w:val="007629B9"/>
    <w:rsid w:val="00772136"/>
    <w:rsid w:val="00775322"/>
    <w:rsid w:val="0077559E"/>
    <w:rsid w:val="00776BBE"/>
    <w:rsid w:val="007852BF"/>
    <w:rsid w:val="00786935"/>
    <w:rsid w:val="00792C8D"/>
    <w:rsid w:val="00792E90"/>
    <w:rsid w:val="007933D1"/>
    <w:rsid w:val="007970EF"/>
    <w:rsid w:val="007978E4"/>
    <w:rsid w:val="007A1297"/>
    <w:rsid w:val="007A7EDC"/>
    <w:rsid w:val="007B2995"/>
    <w:rsid w:val="007B2A8E"/>
    <w:rsid w:val="007B3ABE"/>
    <w:rsid w:val="007C11B4"/>
    <w:rsid w:val="007C6E59"/>
    <w:rsid w:val="007E1B5C"/>
    <w:rsid w:val="007E41F1"/>
    <w:rsid w:val="007E5612"/>
    <w:rsid w:val="007E59BE"/>
    <w:rsid w:val="007E625F"/>
    <w:rsid w:val="007F1E8D"/>
    <w:rsid w:val="007F3209"/>
    <w:rsid w:val="00801124"/>
    <w:rsid w:val="00813D51"/>
    <w:rsid w:val="008145FA"/>
    <w:rsid w:val="00814C31"/>
    <w:rsid w:val="008169FA"/>
    <w:rsid w:val="00822E44"/>
    <w:rsid w:val="00824177"/>
    <w:rsid w:val="0082706F"/>
    <w:rsid w:val="00840A56"/>
    <w:rsid w:val="00844C85"/>
    <w:rsid w:val="008476B2"/>
    <w:rsid w:val="00850682"/>
    <w:rsid w:val="008506D7"/>
    <w:rsid w:val="00855B70"/>
    <w:rsid w:val="00857077"/>
    <w:rsid w:val="00857F3F"/>
    <w:rsid w:val="0086218B"/>
    <w:rsid w:val="00864C5A"/>
    <w:rsid w:val="00882F5F"/>
    <w:rsid w:val="00885F2E"/>
    <w:rsid w:val="00886F43"/>
    <w:rsid w:val="0089127E"/>
    <w:rsid w:val="00893ACC"/>
    <w:rsid w:val="008967C3"/>
    <w:rsid w:val="00896E4A"/>
    <w:rsid w:val="008A3387"/>
    <w:rsid w:val="008B3932"/>
    <w:rsid w:val="008E450A"/>
    <w:rsid w:val="008E70E8"/>
    <w:rsid w:val="008E7CD3"/>
    <w:rsid w:val="008F0CE4"/>
    <w:rsid w:val="008F1086"/>
    <w:rsid w:val="008F636C"/>
    <w:rsid w:val="008F724D"/>
    <w:rsid w:val="00904332"/>
    <w:rsid w:val="00915CB2"/>
    <w:rsid w:val="00917CF4"/>
    <w:rsid w:val="00926011"/>
    <w:rsid w:val="009313A8"/>
    <w:rsid w:val="009337DB"/>
    <w:rsid w:val="00935188"/>
    <w:rsid w:val="00935E90"/>
    <w:rsid w:val="009378D9"/>
    <w:rsid w:val="009379D7"/>
    <w:rsid w:val="00940536"/>
    <w:rsid w:val="009436E5"/>
    <w:rsid w:val="009447DB"/>
    <w:rsid w:val="0094561C"/>
    <w:rsid w:val="00955430"/>
    <w:rsid w:val="00955778"/>
    <w:rsid w:val="00955FD3"/>
    <w:rsid w:val="00962143"/>
    <w:rsid w:val="009625C4"/>
    <w:rsid w:val="00964213"/>
    <w:rsid w:val="00964AE9"/>
    <w:rsid w:val="00965BE5"/>
    <w:rsid w:val="00966923"/>
    <w:rsid w:val="0097159F"/>
    <w:rsid w:val="00972FD2"/>
    <w:rsid w:val="009826F8"/>
    <w:rsid w:val="0098304F"/>
    <w:rsid w:val="009847B0"/>
    <w:rsid w:val="00986C20"/>
    <w:rsid w:val="00987521"/>
    <w:rsid w:val="00990C99"/>
    <w:rsid w:val="00991358"/>
    <w:rsid w:val="0099152F"/>
    <w:rsid w:val="00997F79"/>
    <w:rsid w:val="009A1273"/>
    <w:rsid w:val="009A19BA"/>
    <w:rsid w:val="009A3ACF"/>
    <w:rsid w:val="009A560E"/>
    <w:rsid w:val="009A6473"/>
    <w:rsid w:val="009C0853"/>
    <w:rsid w:val="009C1B42"/>
    <w:rsid w:val="009C65D3"/>
    <w:rsid w:val="009D0EDE"/>
    <w:rsid w:val="009D2C0C"/>
    <w:rsid w:val="009E2256"/>
    <w:rsid w:val="009E3C1D"/>
    <w:rsid w:val="009E5AE3"/>
    <w:rsid w:val="009F21C7"/>
    <w:rsid w:val="009F4F4C"/>
    <w:rsid w:val="009F56F9"/>
    <w:rsid w:val="009F5C01"/>
    <w:rsid w:val="00A04C92"/>
    <w:rsid w:val="00A058BF"/>
    <w:rsid w:val="00A10353"/>
    <w:rsid w:val="00A123BB"/>
    <w:rsid w:val="00A15204"/>
    <w:rsid w:val="00A17B64"/>
    <w:rsid w:val="00A2369C"/>
    <w:rsid w:val="00A257EF"/>
    <w:rsid w:val="00A326D6"/>
    <w:rsid w:val="00A3289C"/>
    <w:rsid w:val="00A32CAB"/>
    <w:rsid w:val="00A3718F"/>
    <w:rsid w:val="00A3760D"/>
    <w:rsid w:val="00A40D86"/>
    <w:rsid w:val="00A54D1E"/>
    <w:rsid w:val="00A55C1A"/>
    <w:rsid w:val="00A57C0A"/>
    <w:rsid w:val="00A57CD6"/>
    <w:rsid w:val="00A6010B"/>
    <w:rsid w:val="00A63A39"/>
    <w:rsid w:val="00A717BB"/>
    <w:rsid w:val="00A775FC"/>
    <w:rsid w:val="00A80FD6"/>
    <w:rsid w:val="00A81AAA"/>
    <w:rsid w:val="00AA058A"/>
    <w:rsid w:val="00AA57A0"/>
    <w:rsid w:val="00AB0CFC"/>
    <w:rsid w:val="00AB42C2"/>
    <w:rsid w:val="00AB76D1"/>
    <w:rsid w:val="00AB7705"/>
    <w:rsid w:val="00AB77F1"/>
    <w:rsid w:val="00AD24C6"/>
    <w:rsid w:val="00AD767B"/>
    <w:rsid w:val="00AE19B1"/>
    <w:rsid w:val="00AE25B0"/>
    <w:rsid w:val="00AE2BDB"/>
    <w:rsid w:val="00AE3753"/>
    <w:rsid w:val="00AF48E3"/>
    <w:rsid w:val="00AF4FD1"/>
    <w:rsid w:val="00AF608F"/>
    <w:rsid w:val="00AF673C"/>
    <w:rsid w:val="00B008A2"/>
    <w:rsid w:val="00B03210"/>
    <w:rsid w:val="00B17DD6"/>
    <w:rsid w:val="00B20EDF"/>
    <w:rsid w:val="00B253AF"/>
    <w:rsid w:val="00B32842"/>
    <w:rsid w:val="00B36F6F"/>
    <w:rsid w:val="00B36FE1"/>
    <w:rsid w:val="00B4101E"/>
    <w:rsid w:val="00B47CD5"/>
    <w:rsid w:val="00B52039"/>
    <w:rsid w:val="00B55025"/>
    <w:rsid w:val="00B70C45"/>
    <w:rsid w:val="00B719BE"/>
    <w:rsid w:val="00B74177"/>
    <w:rsid w:val="00B807B4"/>
    <w:rsid w:val="00B809A8"/>
    <w:rsid w:val="00B81A0F"/>
    <w:rsid w:val="00B8725B"/>
    <w:rsid w:val="00B92D03"/>
    <w:rsid w:val="00BA02DA"/>
    <w:rsid w:val="00BA2A45"/>
    <w:rsid w:val="00BA3334"/>
    <w:rsid w:val="00BA6E06"/>
    <w:rsid w:val="00BA71A4"/>
    <w:rsid w:val="00BB3448"/>
    <w:rsid w:val="00BB6E2C"/>
    <w:rsid w:val="00BC04DB"/>
    <w:rsid w:val="00BC4565"/>
    <w:rsid w:val="00BC556C"/>
    <w:rsid w:val="00BC7289"/>
    <w:rsid w:val="00BD6DCB"/>
    <w:rsid w:val="00BD7AEB"/>
    <w:rsid w:val="00BE0D02"/>
    <w:rsid w:val="00BE10FC"/>
    <w:rsid w:val="00BF2230"/>
    <w:rsid w:val="00BF6D6C"/>
    <w:rsid w:val="00C01A59"/>
    <w:rsid w:val="00C02039"/>
    <w:rsid w:val="00C10BF1"/>
    <w:rsid w:val="00C148F9"/>
    <w:rsid w:val="00C201D6"/>
    <w:rsid w:val="00C241B8"/>
    <w:rsid w:val="00C245DD"/>
    <w:rsid w:val="00C35AE5"/>
    <w:rsid w:val="00C35F2E"/>
    <w:rsid w:val="00C4272E"/>
    <w:rsid w:val="00C5036C"/>
    <w:rsid w:val="00C53B62"/>
    <w:rsid w:val="00C65B06"/>
    <w:rsid w:val="00C6713C"/>
    <w:rsid w:val="00C749ED"/>
    <w:rsid w:val="00C74F97"/>
    <w:rsid w:val="00C75404"/>
    <w:rsid w:val="00C75558"/>
    <w:rsid w:val="00C76C06"/>
    <w:rsid w:val="00C8193D"/>
    <w:rsid w:val="00C85D4A"/>
    <w:rsid w:val="00C93A4D"/>
    <w:rsid w:val="00C9580B"/>
    <w:rsid w:val="00C96AB1"/>
    <w:rsid w:val="00CA222F"/>
    <w:rsid w:val="00CA4C18"/>
    <w:rsid w:val="00CB0948"/>
    <w:rsid w:val="00CC1D14"/>
    <w:rsid w:val="00CD39ED"/>
    <w:rsid w:val="00CD4162"/>
    <w:rsid w:val="00CE6351"/>
    <w:rsid w:val="00D00A44"/>
    <w:rsid w:val="00D01483"/>
    <w:rsid w:val="00D05F7F"/>
    <w:rsid w:val="00D069BE"/>
    <w:rsid w:val="00D07C33"/>
    <w:rsid w:val="00D127C0"/>
    <w:rsid w:val="00D132FE"/>
    <w:rsid w:val="00D2753E"/>
    <w:rsid w:val="00D304E0"/>
    <w:rsid w:val="00D3514C"/>
    <w:rsid w:val="00D35B14"/>
    <w:rsid w:val="00D36B5C"/>
    <w:rsid w:val="00D43188"/>
    <w:rsid w:val="00D451D7"/>
    <w:rsid w:val="00D533AA"/>
    <w:rsid w:val="00D53E75"/>
    <w:rsid w:val="00D5408D"/>
    <w:rsid w:val="00D5411F"/>
    <w:rsid w:val="00D67E4D"/>
    <w:rsid w:val="00D70CC2"/>
    <w:rsid w:val="00D839D0"/>
    <w:rsid w:val="00D851A1"/>
    <w:rsid w:val="00D86E9F"/>
    <w:rsid w:val="00D876B2"/>
    <w:rsid w:val="00DA0B81"/>
    <w:rsid w:val="00DA1B0C"/>
    <w:rsid w:val="00DA2999"/>
    <w:rsid w:val="00DA3554"/>
    <w:rsid w:val="00DB1D80"/>
    <w:rsid w:val="00DC1C53"/>
    <w:rsid w:val="00DC1E74"/>
    <w:rsid w:val="00DC60EF"/>
    <w:rsid w:val="00DD22DA"/>
    <w:rsid w:val="00DD6BA5"/>
    <w:rsid w:val="00DD705F"/>
    <w:rsid w:val="00DD73D7"/>
    <w:rsid w:val="00DE0C77"/>
    <w:rsid w:val="00DE2BFB"/>
    <w:rsid w:val="00DE7961"/>
    <w:rsid w:val="00DF4487"/>
    <w:rsid w:val="00DF4DDA"/>
    <w:rsid w:val="00E04153"/>
    <w:rsid w:val="00E05835"/>
    <w:rsid w:val="00E12308"/>
    <w:rsid w:val="00E21D67"/>
    <w:rsid w:val="00E228FC"/>
    <w:rsid w:val="00E252C8"/>
    <w:rsid w:val="00E26DE3"/>
    <w:rsid w:val="00E277FA"/>
    <w:rsid w:val="00E41A54"/>
    <w:rsid w:val="00E4714F"/>
    <w:rsid w:val="00E5042A"/>
    <w:rsid w:val="00E52C0D"/>
    <w:rsid w:val="00E5626C"/>
    <w:rsid w:val="00E627A7"/>
    <w:rsid w:val="00E63B7E"/>
    <w:rsid w:val="00E6415B"/>
    <w:rsid w:val="00E656CD"/>
    <w:rsid w:val="00E67DF3"/>
    <w:rsid w:val="00E70848"/>
    <w:rsid w:val="00E766F7"/>
    <w:rsid w:val="00E7785E"/>
    <w:rsid w:val="00E80D5B"/>
    <w:rsid w:val="00E812E8"/>
    <w:rsid w:val="00E84A9E"/>
    <w:rsid w:val="00E90D0D"/>
    <w:rsid w:val="00EA04DE"/>
    <w:rsid w:val="00EA2CAE"/>
    <w:rsid w:val="00EA7389"/>
    <w:rsid w:val="00EB173F"/>
    <w:rsid w:val="00EB1E00"/>
    <w:rsid w:val="00EB5A80"/>
    <w:rsid w:val="00EC3585"/>
    <w:rsid w:val="00ED5119"/>
    <w:rsid w:val="00ED668F"/>
    <w:rsid w:val="00EE0F12"/>
    <w:rsid w:val="00EE5284"/>
    <w:rsid w:val="00EF206F"/>
    <w:rsid w:val="00EF213D"/>
    <w:rsid w:val="00EF3188"/>
    <w:rsid w:val="00EF6770"/>
    <w:rsid w:val="00EF6804"/>
    <w:rsid w:val="00F12251"/>
    <w:rsid w:val="00F16F17"/>
    <w:rsid w:val="00F17AAD"/>
    <w:rsid w:val="00F219EA"/>
    <w:rsid w:val="00F21C84"/>
    <w:rsid w:val="00F22E25"/>
    <w:rsid w:val="00F23316"/>
    <w:rsid w:val="00F26969"/>
    <w:rsid w:val="00F3079E"/>
    <w:rsid w:val="00F36078"/>
    <w:rsid w:val="00F409D5"/>
    <w:rsid w:val="00F40F8C"/>
    <w:rsid w:val="00F4152B"/>
    <w:rsid w:val="00F5116A"/>
    <w:rsid w:val="00F52933"/>
    <w:rsid w:val="00F5305A"/>
    <w:rsid w:val="00F538A5"/>
    <w:rsid w:val="00F60108"/>
    <w:rsid w:val="00F6379E"/>
    <w:rsid w:val="00F659C9"/>
    <w:rsid w:val="00F74D04"/>
    <w:rsid w:val="00F82F1C"/>
    <w:rsid w:val="00F84292"/>
    <w:rsid w:val="00F842D8"/>
    <w:rsid w:val="00F85BBF"/>
    <w:rsid w:val="00F921B3"/>
    <w:rsid w:val="00F95F6E"/>
    <w:rsid w:val="00F966C2"/>
    <w:rsid w:val="00FA49D1"/>
    <w:rsid w:val="00FA4DD3"/>
    <w:rsid w:val="00FC1C16"/>
    <w:rsid w:val="00FC42A6"/>
    <w:rsid w:val="00FC4910"/>
    <w:rsid w:val="00FC5DF4"/>
    <w:rsid w:val="00FC6694"/>
    <w:rsid w:val="00FD363B"/>
    <w:rsid w:val="00FD4688"/>
    <w:rsid w:val="00FE2E32"/>
    <w:rsid w:val="00FE33F2"/>
    <w:rsid w:val="00FE7382"/>
    <w:rsid w:val="00FE77A8"/>
    <w:rsid w:val="00FF0E05"/>
    <w:rsid w:val="00FF126A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432D"/>
  <w15:docId w15:val="{BBC7FD7F-A1CD-42D7-BB05-B5954D4A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6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1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6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AC4D-FDDD-4A90-A6AE-0B7B55F0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7472</TotalTime>
  <Pages>10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422</cp:revision>
  <cp:lastPrinted>2022-08-01T08:03:00Z</cp:lastPrinted>
  <dcterms:created xsi:type="dcterms:W3CDTF">2021-07-13T03:05:00Z</dcterms:created>
  <dcterms:modified xsi:type="dcterms:W3CDTF">2022-08-12T12:04:00Z</dcterms:modified>
</cp:coreProperties>
</file>